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69C99" w14:textId="77777777" w:rsidR="006E419F" w:rsidRDefault="006E419F" w:rsidP="006E419F">
      <w:pPr>
        <w:pStyle w:val="Body"/>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69069C9A" w14:textId="77777777" w:rsidR="006E419F" w:rsidRPr="00702B2E" w:rsidRDefault="006E419F" w:rsidP="006E419F">
      <w:pPr>
        <w:pStyle w:val="Body"/>
        <w:rPr>
          <w:rFonts w:ascii="Arial" w:hAnsi="Arial" w:cs="Arial"/>
          <w:b/>
          <w:szCs w:val="22"/>
        </w:rPr>
      </w:pPr>
    </w:p>
    <w:p w14:paraId="69069C9B" w14:textId="77777777" w:rsidR="006E419F" w:rsidRPr="00606BC0" w:rsidRDefault="006E419F" w:rsidP="006E419F">
      <w:pPr>
        <w:pStyle w:val="Body"/>
        <w:ind w:left="0"/>
        <w:jc w:val="center"/>
      </w:pPr>
      <w:r w:rsidRPr="00606BC0">
        <w:rPr>
          <w:noProof/>
        </w:rPr>
        <w:drawing>
          <wp:inline distT="0" distB="0" distL="0" distR="0" wp14:anchorId="69069D95" wp14:editId="69069D96">
            <wp:extent cx="3429000" cy="3451218"/>
            <wp:effectExtent l="0" t="0" r="0" b="0"/>
            <wp:docPr id="1"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69069C9C" w14:textId="77777777" w:rsidR="006E419F" w:rsidRPr="00702B2E" w:rsidRDefault="006E419F" w:rsidP="006E419F">
      <w:pPr>
        <w:pStyle w:val="Body"/>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r>
      <w:proofErr w:type="spellStart"/>
      <w:r>
        <w:rPr>
          <w:rFonts w:ascii="Arial" w:hAnsi="Arial" w:cs="Arial"/>
          <w:b/>
          <w:sz w:val="52"/>
          <w:szCs w:val="52"/>
        </w:rPr>
        <w:t>Program</w:t>
      </w:r>
      <w:proofErr w:type="spellEnd"/>
      <w:r>
        <w:rPr>
          <w:rFonts w:ascii="Arial" w:hAnsi="Arial" w:cs="Arial"/>
          <w:b/>
          <w:sz w:val="52"/>
          <w:szCs w:val="52"/>
        </w:rPr>
        <w:t xml:space="preserve"> </w:t>
      </w:r>
      <w:r w:rsidRPr="00702B2E">
        <w:rPr>
          <w:rFonts w:ascii="Arial" w:hAnsi="Arial" w:cs="Arial"/>
          <w:b/>
          <w:sz w:val="52"/>
          <w:szCs w:val="52"/>
        </w:rPr>
        <w:t>Management Plan</w:t>
      </w:r>
      <w:r w:rsidR="00AC2048">
        <w:rPr>
          <w:rFonts w:ascii="Arial" w:hAnsi="Arial" w:cs="Arial"/>
          <w:b/>
          <w:sz w:val="52"/>
          <w:szCs w:val="52"/>
        </w:rPr>
        <w:t xml:space="preserve"> (PMP)</w:t>
      </w:r>
    </w:p>
    <w:p w14:paraId="69069C9D" w14:textId="77777777" w:rsidR="006E419F" w:rsidRPr="00702B2E" w:rsidRDefault="006E419F" w:rsidP="006E419F">
      <w:pPr>
        <w:pStyle w:val="Body"/>
        <w:spacing w:before="360" w:after="360"/>
        <w:ind w:left="0"/>
        <w:jc w:val="center"/>
        <w:rPr>
          <w:rFonts w:ascii="Arial" w:hAnsi="Arial" w:cs="Arial"/>
          <w:b/>
          <w:sz w:val="36"/>
          <w:szCs w:val="36"/>
        </w:rPr>
      </w:pPr>
      <w:r w:rsidRPr="00702B2E">
        <w:rPr>
          <w:rFonts w:ascii="Arial" w:hAnsi="Arial" w:cs="Arial"/>
          <w:b/>
          <w:sz w:val="36"/>
          <w:szCs w:val="36"/>
        </w:rPr>
        <w:t>&lt;Date&gt;</w:t>
      </w:r>
    </w:p>
    <w:p w14:paraId="69069C9E" w14:textId="77777777" w:rsidR="006E419F" w:rsidRPr="00702B2E" w:rsidRDefault="006E419F" w:rsidP="006E419F">
      <w:pPr>
        <w:pStyle w:val="Body"/>
        <w:spacing w:before="2280"/>
        <w:ind w:left="0"/>
        <w:jc w:val="center"/>
        <w:rPr>
          <w:rFonts w:ascii="Arial" w:hAnsi="Arial" w:cs="Arial"/>
          <w:b/>
          <w:sz w:val="28"/>
          <w:szCs w:val="28"/>
        </w:rPr>
      </w:pPr>
      <w:r w:rsidRPr="00702B2E">
        <w:rPr>
          <w:rFonts w:ascii="Arial" w:hAnsi="Arial" w:cs="Arial"/>
          <w:b/>
          <w:sz w:val="28"/>
          <w:szCs w:val="28"/>
        </w:rPr>
        <w:t>Virginia Information Technologies Agency (VITA)</w:t>
      </w:r>
    </w:p>
    <w:p w14:paraId="69069C9F" w14:textId="77777777" w:rsidR="006E419F" w:rsidRPr="00702B2E" w:rsidRDefault="006E419F" w:rsidP="006E419F">
      <w:pPr>
        <w:pStyle w:val="Body"/>
        <w:ind w:left="0"/>
        <w:jc w:val="center"/>
        <w:rPr>
          <w:sz w:val="18"/>
          <w:szCs w:val="18"/>
        </w:rPr>
      </w:pPr>
      <w:r>
        <w:rPr>
          <w:rFonts w:ascii="Arial" w:hAnsi="Arial" w:cs="Arial"/>
          <w:b/>
          <w:sz w:val="18"/>
          <w:szCs w:val="18"/>
        </w:rPr>
        <w:t xml:space="preserve">Program </w:t>
      </w:r>
      <w:r w:rsidRPr="00702B2E">
        <w:rPr>
          <w:rFonts w:ascii="Arial" w:hAnsi="Arial" w:cs="Arial"/>
          <w:b/>
          <w:sz w:val="18"/>
          <w:szCs w:val="18"/>
        </w:rPr>
        <w:t>Management Plan Template v1</w:t>
      </w:r>
    </w:p>
    <w:p w14:paraId="69069CA0" w14:textId="77777777" w:rsidR="00105E72" w:rsidRDefault="00105E72" w:rsidP="00105E72">
      <w:pPr>
        <w:rPr>
          <w:b/>
          <w:bCs/>
          <w:spacing w:val="-6"/>
          <w:w w:val="105"/>
          <w:sz w:val="28"/>
          <w:szCs w:val="28"/>
        </w:rPr>
        <w:sectPr w:rsidR="00105E72" w:rsidSect="00832EC2">
          <w:footerReference w:type="default" r:id="rId13"/>
          <w:pgSz w:w="12240" w:h="15840"/>
          <w:pgMar w:top="1440" w:right="1080" w:bottom="1440" w:left="1080" w:header="720" w:footer="720" w:gutter="0"/>
          <w:pgNumType w:fmt="lowerRoman" w:start="1"/>
          <w:cols w:space="720"/>
          <w:docGrid w:linePitch="360"/>
        </w:sectPr>
      </w:pPr>
    </w:p>
    <w:p w14:paraId="69069CA1" w14:textId="77777777" w:rsidR="00105E72" w:rsidRPr="00991014" w:rsidRDefault="00105E72" w:rsidP="00105E72">
      <w:pPr>
        <w:rPr>
          <w:b/>
          <w:bCs/>
          <w:spacing w:val="-6"/>
          <w:w w:val="105"/>
          <w:sz w:val="28"/>
          <w:szCs w:val="28"/>
        </w:rPr>
      </w:pPr>
    </w:p>
    <w:p w14:paraId="69069CA2" w14:textId="77777777" w:rsidR="00105E72" w:rsidRPr="007D75D5" w:rsidRDefault="007D75D5" w:rsidP="00105E72">
      <w:pPr>
        <w:pStyle w:val="Heading4"/>
        <w:rPr>
          <w:rFonts w:ascii="Arial Narrow" w:hAnsi="Arial Narrow"/>
        </w:rPr>
      </w:pPr>
      <w:r>
        <w:rPr>
          <w:rFonts w:ascii="Arial Narrow" w:hAnsi="Arial Narrow"/>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1350"/>
        <w:gridCol w:w="1530"/>
        <w:gridCol w:w="2430"/>
        <w:gridCol w:w="1260"/>
      </w:tblGrid>
      <w:tr w:rsidR="007D75D5" w:rsidRPr="007D75D5" w14:paraId="69069CA8" w14:textId="77777777" w:rsidTr="007D75D5">
        <w:trPr>
          <w:tblHeader/>
        </w:trPr>
        <w:tc>
          <w:tcPr>
            <w:tcW w:w="3510" w:type="dxa"/>
            <w:tcBorders>
              <w:top w:val="double" w:sz="6" w:space="0" w:color="000000"/>
              <w:bottom w:val="nil"/>
              <w:right w:val="single" w:sz="4" w:space="0" w:color="FFFFFF"/>
            </w:tcBorders>
            <w:shd w:val="clear" w:color="auto" w:fill="333399"/>
            <w:vAlign w:val="center"/>
          </w:tcPr>
          <w:p w14:paraId="69069CA3" w14:textId="77777777" w:rsidR="007D75D5" w:rsidRPr="007D75D5" w:rsidRDefault="007D75D5" w:rsidP="007D75D5">
            <w:pPr>
              <w:pStyle w:val="TableText"/>
              <w:rPr>
                <w:rFonts w:ascii="Arial Narrow" w:hAnsi="Arial Narrow"/>
                <w:b/>
                <w:color w:val="FFFFFF" w:themeColor="background1"/>
              </w:rPr>
            </w:pPr>
            <w:r w:rsidRPr="007D75D5">
              <w:rPr>
                <w:rFonts w:ascii="Arial Narrow" w:hAnsi="Arial Narrow"/>
                <w:b/>
                <w:color w:val="FFFFFF" w:themeColor="background1"/>
              </w:rPr>
              <w:t>Version</w:t>
            </w:r>
          </w:p>
        </w:tc>
        <w:tc>
          <w:tcPr>
            <w:tcW w:w="1350" w:type="dxa"/>
            <w:tcBorders>
              <w:top w:val="double" w:sz="6" w:space="0" w:color="000000"/>
              <w:bottom w:val="nil"/>
              <w:right w:val="double" w:sz="6" w:space="0" w:color="000000"/>
            </w:tcBorders>
            <w:shd w:val="clear" w:color="auto" w:fill="333399"/>
            <w:vAlign w:val="center"/>
          </w:tcPr>
          <w:p w14:paraId="69069CA4" w14:textId="77777777" w:rsidR="007D75D5" w:rsidRPr="007D75D5" w:rsidRDefault="007D75D5" w:rsidP="007D75D5">
            <w:pPr>
              <w:pStyle w:val="TableText"/>
              <w:rPr>
                <w:rFonts w:ascii="Arial Narrow" w:hAnsi="Arial Narrow"/>
                <w:b/>
                <w:color w:val="FFFFFF" w:themeColor="background1"/>
              </w:rPr>
            </w:pPr>
            <w:r>
              <w:rPr>
                <w:rFonts w:ascii="Arial Narrow" w:hAnsi="Arial Narrow"/>
                <w:b/>
                <w:color w:val="FFFFFF" w:themeColor="background1"/>
              </w:rPr>
              <w:t>Control No.</w:t>
            </w:r>
          </w:p>
        </w:tc>
        <w:tc>
          <w:tcPr>
            <w:tcW w:w="1530" w:type="dxa"/>
            <w:tcBorders>
              <w:top w:val="double" w:sz="6" w:space="0" w:color="000000"/>
              <w:left w:val="double" w:sz="6" w:space="0" w:color="000000"/>
              <w:bottom w:val="nil"/>
              <w:right w:val="double" w:sz="6" w:space="0" w:color="000000"/>
            </w:tcBorders>
            <w:shd w:val="clear" w:color="auto" w:fill="333399"/>
            <w:vAlign w:val="center"/>
          </w:tcPr>
          <w:p w14:paraId="69069CA5" w14:textId="77777777" w:rsidR="007D75D5" w:rsidRPr="007D75D5" w:rsidRDefault="007D75D5" w:rsidP="007D75D5">
            <w:pPr>
              <w:pStyle w:val="TableText"/>
              <w:rPr>
                <w:rFonts w:ascii="Arial Narrow" w:hAnsi="Arial Narrow"/>
                <w:b/>
                <w:color w:val="FFFFFF" w:themeColor="background1"/>
              </w:rPr>
            </w:pPr>
            <w:r w:rsidRPr="007D75D5">
              <w:rPr>
                <w:rFonts w:ascii="Arial Narrow" w:hAnsi="Arial Narrow"/>
                <w:b/>
                <w:color w:val="FFFFFF" w:themeColor="background1"/>
              </w:rPr>
              <w:t>Date</w:t>
            </w:r>
          </w:p>
        </w:tc>
        <w:tc>
          <w:tcPr>
            <w:tcW w:w="2430" w:type="dxa"/>
            <w:tcBorders>
              <w:top w:val="double" w:sz="6" w:space="0" w:color="000000"/>
              <w:left w:val="double" w:sz="6" w:space="0" w:color="000000"/>
              <w:bottom w:val="nil"/>
              <w:right w:val="double" w:sz="6" w:space="0" w:color="000000"/>
            </w:tcBorders>
            <w:shd w:val="clear" w:color="auto" w:fill="333399"/>
            <w:vAlign w:val="center"/>
          </w:tcPr>
          <w:p w14:paraId="69069CA6" w14:textId="77777777" w:rsidR="007D75D5" w:rsidRPr="007D75D5" w:rsidRDefault="007D75D5" w:rsidP="007D75D5">
            <w:pPr>
              <w:pStyle w:val="TableText"/>
              <w:rPr>
                <w:rFonts w:ascii="Arial Narrow" w:hAnsi="Arial Narrow"/>
                <w:b/>
                <w:color w:val="FFFFFF" w:themeColor="background1"/>
              </w:rPr>
            </w:pPr>
            <w:r>
              <w:rPr>
                <w:rFonts w:ascii="Arial Narrow" w:hAnsi="Arial Narrow"/>
                <w:b/>
                <w:color w:val="FFFFFF" w:themeColor="background1"/>
              </w:rPr>
              <w:t>Revision Description</w:t>
            </w:r>
          </w:p>
        </w:tc>
        <w:tc>
          <w:tcPr>
            <w:tcW w:w="1260" w:type="dxa"/>
            <w:tcBorders>
              <w:top w:val="double" w:sz="6" w:space="0" w:color="000000"/>
              <w:left w:val="double" w:sz="6" w:space="0" w:color="000000"/>
              <w:bottom w:val="nil"/>
              <w:right w:val="single" w:sz="4" w:space="0" w:color="auto"/>
            </w:tcBorders>
            <w:shd w:val="clear" w:color="auto" w:fill="333399"/>
            <w:vAlign w:val="center"/>
          </w:tcPr>
          <w:p w14:paraId="69069CA7" w14:textId="77777777" w:rsidR="007D75D5" w:rsidRDefault="007D75D5" w:rsidP="007D75D5">
            <w:pPr>
              <w:pStyle w:val="TableText"/>
              <w:jc w:val="center"/>
              <w:rPr>
                <w:rFonts w:ascii="Arial Narrow" w:hAnsi="Arial Narrow"/>
                <w:b/>
                <w:color w:val="FFFFFF" w:themeColor="background1"/>
              </w:rPr>
            </w:pPr>
            <w:r>
              <w:rPr>
                <w:rFonts w:ascii="Arial Narrow" w:hAnsi="Arial Narrow"/>
                <w:b/>
                <w:color w:val="FFFFFF" w:themeColor="background1"/>
              </w:rPr>
              <w:t>Prepared By:</w:t>
            </w:r>
          </w:p>
        </w:tc>
      </w:tr>
      <w:tr w:rsidR="007D75D5" w:rsidRPr="007D75D5" w14:paraId="69069CAE" w14:textId="77777777" w:rsidTr="007D75D5">
        <w:tc>
          <w:tcPr>
            <w:tcW w:w="3510" w:type="dxa"/>
            <w:tcBorders>
              <w:top w:val="nil"/>
            </w:tcBorders>
            <w:vAlign w:val="center"/>
          </w:tcPr>
          <w:p w14:paraId="69069CA9" w14:textId="77777777" w:rsidR="007D75D5" w:rsidRPr="007D75D5" w:rsidRDefault="007D75D5" w:rsidP="00954845">
            <w:pPr>
              <w:pStyle w:val="TableText"/>
              <w:rPr>
                <w:rFonts w:ascii="Arial Narrow" w:hAnsi="Arial Narrow"/>
              </w:rPr>
            </w:pPr>
            <w:r w:rsidRPr="007D75D5">
              <w:rPr>
                <w:rFonts w:ascii="Arial Narrow" w:hAnsi="Arial Narrow"/>
              </w:rPr>
              <w:t>Program Management Plan</w:t>
            </w:r>
            <w:r w:rsidR="00AC2048">
              <w:rPr>
                <w:rFonts w:ascii="Arial Narrow" w:hAnsi="Arial Narrow"/>
              </w:rPr>
              <w:t xml:space="preserve"> (PMP) </w:t>
            </w:r>
            <w:r w:rsidRPr="007D75D5">
              <w:rPr>
                <w:rFonts w:ascii="Arial Narrow" w:hAnsi="Arial Narrow"/>
              </w:rPr>
              <w:t>_v1</w:t>
            </w:r>
          </w:p>
        </w:tc>
        <w:tc>
          <w:tcPr>
            <w:tcW w:w="1350" w:type="dxa"/>
            <w:tcBorders>
              <w:top w:val="nil"/>
            </w:tcBorders>
          </w:tcPr>
          <w:p w14:paraId="69069CAA" w14:textId="77777777" w:rsidR="007D75D5" w:rsidRPr="007D75D5" w:rsidRDefault="007D75D5" w:rsidP="00954845">
            <w:pPr>
              <w:pStyle w:val="TableText"/>
              <w:rPr>
                <w:rFonts w:ascii="Arial Narrow" w:hAnsi="Arial Narrow"/>
              </w:rPr>
            </w:pPr>
          </w:p>
        </w:tc>
        <w:tc>
          <w:tcPr>
            <w:tcW w:w="1530" w:type="dxa"/>
            <w:tcBorders>
              <w:top w:val="nil"/>
            </w:tcBorders>
            <w:vAlign w:val="center"/>
          </w:tcPr>
          <w:p w14:paraId="69069CAB" w14:textId="77777777" w:rsidR="007D75D5" w:rsidRPr="007D75D5" w:rsidRDefault="007D75D5" w:rsidP="00954845">
            <w:pPr>
              <w:pStyle w:val="TableText"/>
              <w:rPr>
                <w:rFonts w:ascii="Arial Narrow" w:hAnsi="Arial Narrow"/>
              </w:rPr>
            </w:pPr>
            <w:r w:rsidRPr="007D75D5">
              <w:rPr>
                <w:rFonts w:ascii="Arial Narrow" w:hAnsi="Arial Narrow"/>
              </w:rPr>
              <w:t>&lt;Date&gt;</w:t>
            </w:r>
          </w:p>
        </w:tc>
        <w:tc>
          <w:tcPr>
            <w:tcW w:w="2430" w:type="dxa"/>
            <w:tcBorders>
              <w:top w:val="nil"/>
            </w:tcBorders>
            <w:vAlign w:val="center"/>
          </w:tcPr>
          <w:p w14:paraId="69069CAC" w14:textId="77777777" w:rsidR="007D75D5" w:rsidRPr="007D75D5" w:rsidRDefault="007D75D5" w:rsidP="00954845">
            <w:pPr>
              <w:pStyle w:val="TableText"/>
              <w:rPr>
                <w:rFonts w:ascii="Arial Narrow" w:hAnsi="Arial Narrow"/>
              </w:rPr>
            </w:pPr>
            <w:r w:rsidRPr="007D75D5">
              <w:rPr>
                <w:rFonts w:ascii="Arial Narrow" w:hAnsi="Arial Narrow"/>
              </w:rPr>
              <w:t xml:space="preserve">First draft </w:t>
            </w:r>
          </w:p>
        </w:tc>
        <w:tc>
          <w:tcPr>
            <w:tcW w:w="1260" w:type="dxa"/>
            <w:tcBorders>
              <w:top w:val="nil"/>
            </w:tcBorders>
          </w:tcPr>
          <w:p w14:paraId="69069CAD" w14:textId="77777777" w:rsidR="007D75D5" w:rsidRPr="007D75D5" w:rsidRDefault="007D75D5" w:rsidP="00954845">
            <w:pPr>
              <w:pStyle w:val="TableText"/>
              <w:rPr>
                <w:rFonts w:ascii="Arial Narrow" w:hAnsi="Arial Narrow"/>
              </w:rPr>
            </w:pPr>
          </w:p>
        </w:tc>
      </w:tr>
      <w:tr w:rsidR="007D75D5" w:rsidRPr="007D75D5" w14:paraId="69069CB4" w14:textId="77777777" w:rsidTr="007D75D5">
        <w:tc>
          <w:tcPr>
            <w:tcW w:w="3510" w:type="dxa"/>
            <w:vAlign w:val="center"/>
          </w:tcPr>
          <w:p w14:paraId="69069CAF" w14:textId="77777777" w:rsidR="007D75D5" w:rsidRPr="007D75D5" w:rsidRDefault="007D75D5" w:rsidP="00954845">
            <w:pPr>
              <w:pStyle w:val="TableText"/>
              <w:rPr>
                <w:rFonts w:ascii="Arial Narrow" w:hAnsi="Arial Narrow"/>
              </w:rPr>
            </w:pPr>
          </w:p>
        </w:tc>
        <w:tc>
          <w:tcPr>
            <w:tcW w:w="1350" w:type="dxa"/>
          </w:tcPr>
          <w:p w14:paraId="69069CB0" w14:textId="77777777" w:rsidR="007D75D5" w:rsidRPr="007D75D5" w:rsidRDefault="007D75D5" w:rsidP="00954845">
            <w:pPr>
              <w:pStyle w:val="TableText"/>
              <w:rPr>
                <w:rFonts w:ascii="Arial Narrow" w:hAnsi="Arial Narrow"/>
              </w:rPr>
            </w:pPr>
          </w:p>
        </w:tc>
        <w:tc>
          <w:tcPr>
            <w:tcW w:w="1530" w:type="dxa"/>
            <w:vAlign w:val="center"/>
          </w:tcPr>
          <w:p w14:paraId="69069CB1" w14:textId="77777777" w:rsidR="007D75D5" w:rsidRPr="007D75D5" w:rsidRDefault="007D75D5" w:rsidP="00954845">
            <w:pPr>
              <w:pStyle w:val="TableText"/>
              <w:rPr>
                <w:rFonts w:ascii="Arial Narrow" w:hAnsi="Arial Narrow"/>
              </w:rPr>
            </w:pPr>
          </w:p>
        </w:tc>
        <w:tc>
          <w:tcPr>
            <w:tcW w:w="2430" w:type="dxa"/>
            <w:vAlign w:val="center"/>
          </w:tcPr>
          <w:p w14:paraId="69069CB2" w14:textId="77777777" w:rsidR="007D75D5" w:rsidRPr="007D75D5" w:rsidRDefault="007D75D5" w:rsidP="00954845">
            <w:pPr>
              <w:pStyle w:val="TableText"/>
              <w:rPr>
                <w:rFonts w:ascii="Arial Narrow" w:hAnsi="Arial Narrow"/>
              </w:rPr>
            </w:pPr>
          </w:p>
        </w:tc>
        <w:tc>
          <w:tcPr>
            <w:tcW w:w="1260" w:type="dxa"/>
          </w:tcPr>
          <w:p w14:paraId="69069CB3" w14:textId="77777777" w:rsidR="007D75D5" w:rsidRPr="007D75D5" w:rsidRDefault="007D75D5" w:rsidP="00954845">
            <w:pPr>
              <w:pStyle w:val="TableText"/>
              <w:rPr>
                <w:rFonts w:ascii="Arial Narrow" w:hAnsi="Arial Narrow"/>
              </w:rPr>
            </w:pPr>
          </w:p>
        </w:tc>
      </w:tr>
      <w:tr w:rsidR="007D75D5" w:rsidRPr="007D75D5" w14:paraId="69069CBA" w14:textId="77777777" w:rsidTr="007D75D5">
        <w:tc>
          <w:tcPr>
            <w:tcW w:w="3510" w:type="dxa"/>
            <w:vAlign w:val="center"/>
          </w:tcPr>
          <w:p w14:paraId="69069CB5" w14:textId="77777777" w:rsidR="007D75D5" w:rsidRPr="007D75D5" w:rsidRDefault="007D75D5" w:rsidP="00954845">
            <w:pPr>
              <w:pStyle w:val="TableText"/>
              <w:rPr>
                <w:rFonts w:ascii="Arial Narrow" w:hAnsi="Arial Narrow"/>
              </w:rPr>
            </w:pPr>
          </w:p>
        </w:tc>
        <w:tc>
          <w:tcPr>
            <w:tcW w:w="1350" w:type="dxa"/>
          </w:tcPr>
          <w:p w14:paraId="69069CB6" w14:textId="77777777" w:rsidR="007D75D5" w:rsidRPr="007D75D5" w:rsidRDefault="007D75D5" w:rsidP="00954845">
            <w:pPr>
              <w:pStyle w:val="TableText"/>
              <w:rPr>
                <w:rFonts w:ascii="Arial Narrow" w:hAnsi="Arial Narrow"/>
              </w:rPr>
            </w:pPr>
          </w:p>
        </w:tc>
        <w:tc>
          <w:tcPr>
            <w:tcW w:w="1530" w:type="dxa"/>
            <w:vAlign w:val="center"/>
          </w:tcPr>
          <w:p w14:paraId="69069CB7" w14:textId="77777777" w:rsidR="007D75D5" w:rsidRPr="007D75D5" w:rsidRDefault="007D75D5" w:rsidP="00954845">
            <w:pPr>
              <w:pStyle w:val="TableText"/>
              <w:rPr>
                <w:rFonts w:ascii="Arial Narrow" w:hAnsi="Arial Narrow"/>
              </w:rPr>
            </w:pPr>
          </w:p>
        </w:tc>
        <w:tc>
          <w:tcPr>
            <w:tcW w:w="2430" w:type="dxa"/>
            <w:vAlign w:val="center"/>
          </w:tcPr>
          <w:p w14:paraId="69069CB8" w14:textId="77777777" w:rsidR="007D75D5" w:rsidRPr="007D75D5" w:rsidRDefault="007D75D5" w:rsidP="00954845">
            <w:pPr>
              <w:pStyle w:val="TableText"/>
              <w:rPr>
                <w:rFonts w:ascii="Arial Narrow" w:hAnsi="Arial Narrow"/>
              </w:rPr>
            </w:pPr>
          </w:p>
        </w:tc>
        <w:tc>
          <w:tcPr>
            <w:tcW w:w="1260" w:type="dxa"/>
          </w:tcPr>
          <w:p w14:paraId="69069CB9" w14:textId="77777777" w:rsidR="007D75D5" w:rsidRPr="007D75D5" w:rsidRDefault="007D75D5" w:rsidP="00954845">
            <w:pPr>
              <w:pStyle w:val="TableText"/>
              <w:rPr>
                <w:rFonts w:ascii="Arial Narrow" w:hAnsi="Arial Narrow"/>
              </w:rPr>
            </w:pPr>
          </w:p>
        </w:tc>
      </w:tr>
      <w:tr w:rsidR="007D75D5" w:rsidRPr="007D75D5" w14:paraId="69069CC0" w14:textId="77777777" w:rsidTr="007D75D5">
        <w:tc>
          <w:tcPr>
            <w:tcW w:w="3510" w:type="dxa"/>
            <w:vAlign w:val="center"/>
          </w:tcPr>
          <w:p w14:paraId="69069CBB" w14:textId="77777777" w:rsidR="007D75D5" w:rsidRPr="007D75D5" w:rsidRDefault="007D75D5" w:rsidP="00954845">
            <w:pPr>
              <w:pStyle w:val="TableText"/>
              <w:rPr>
                <w:rFonts w:ascii="Arial Narrow" w:hAnsi="Arial Narrow"/>
              </w:rPr>
            </w:pPr>
          </w:p>
        </w:tc>
        <w:tc>
          <w:tcPr>
            <w:tcW w:w="1350" w:type="dxa"/>
          </w:tcPr>
          <w:p w14:paraId="69069CBC" w14:textId="77777777" w:rsidR="007D75D5" w:rsidRPr="007D75D5" w:rsidRDefault="007D75D5" w:rsidP="00954845">
            <w:pPr>
              <w:pStyle w:val="TableText"/>
              <w:rPr>
                <w:rFonts w:ascii="Arial Narrow" w:hAnsi="Arial Narrow"/>
              </w:rPr>
            </w:pPr>
          </w:p>
        </w:tc>
        <w:tc>
          <w:tcPr>
            <w:tcW w:w="1530" w:type="dxa"/>
            <w:vAlign w:val="center"/>
          </w:tcPr>
          <w:p w14:paraId="69069CBD" w14:textId="77777777" w:rsidR="007D75D5" w:rsidRPr="007D75D5" w:rsidRDefault="007D75D5" w:rsidP="00954845">
            <w:pPr>
              <w:pStyle w:val="TableText"/>
              <w:rPr>
                <w:rFonts w:ascii="Arial Narrow" w:hAnsi="Arial Narrow"/>
              </w:rPr>
            </w:pPr>
          </w:p>
        </w:tc>
        <w:tc>
          <w:tcPr>
            <w:tcW w:w="2430" w:type="dxa"/>
            <w:vAlign w:val="center"/>
          </w:tcPr>
          <w:p w14:paraId="69069CBE" w14:textId="77777777" w:rsidR="007D75D5" w:rsidRPr="007D75D5" w:rsidRDefault="007D75D5" w:rsidP="00954845">
            <w:pPr>
              <w:pStyle w:val="TableText"/>
              <w:rPr>
                <w:rFonts w:ascii="Arial Narrow" w:hAnsi="Arial Narrow"/>
              </w:rPr>
            </w:pPr>
          </w:p>
        </w:tc>
        <w:tc>
          <w:tcPr>
            <w:tcW w:w="1260" w:type="dxa"/>
          </w:tcPr>
          <w:p w14:paraId="69069CBF" w14:textId="77777777" w:rsidR="007D75D5" w:rsidRPr="007D75D5" w:rsidRDefault="007D75D5" w:rsidP="00954845">
            <w:pPr>
              <w:pStyle w:val="TableText"/>
              <w:rPr>
                <w:rFonts w:ascii="Arial Narrow" w:hAnsi="Arial Narrow"/>
              </w:rPr>
            </w:pPr>
          </w:p>
        </w:tc>
      </w:tr>
    </w:tbl>
    <w:p w14:paraId="69069CC1" w14:textId="77777777" w:rsidR="00105E72" w:rsidRPr="005416E2" w:rsidRDefault="00105E72" w:rsidP="00105E72">
      <w:pPr>
        <w:pStyle w:val="Body"/>
        <w:spacing w:line="276" w:lineRule="auto"/>
        <w:ind w:left="0"/>
      </w:pPr>
    </w:p>
    <w:p w14:paraId="69069CC2" w14:textId="77777777" w:rsidR="00105E72" w:rsidRPr="005416E2" w:rsidRDefault="00105E72" w:rsidP="00105E72">
      <w:pPr>
        <w:spacing w:line="276" w:lineRule="auto"/>
      </w:pPr>
    </w:p>
    <w:p w14:paraId="69069CC3" w14:textId="77777777" w:rsidR="00105E72" w:rsidRPr="00DB4CEB" w:rsidRDefault="00105E72" w:rsidP="00105E72">
      <w:pPr>
        <w:sectPr w:rsidR="00105E72" w:rsidRPr="00DB4CEB" w:rsidSect="00832EC2">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69069CC4" w14:textId="77777777" w:rsidR="00105E72" w:rsidRPr="003A1484" w:rsidRDefault="00105E72" w:rsidP="00105E72">
      <w:pPr>
        <w:pStyle w:val="TOCHeading"/>
        <w:rPr>
          <w:sz w:val="28"/>
        </w:rPr>
      </w:pPr>
      <w:bookmarkStart w:id="1" w:name="_Toc133635825"/>
      <w:bookmarkEnd w:id="1"/>
      <w:r w:rsidRPr="003A1484">
        <w:rPr>
          <w:sz w:val="28"/>
        </w:rPr>
        <w:lastRenderedPageBreak/>
        <w:t>Table of Contents</w:t>
      </w:r>
    </w:p>
    <w:p w14:paraId="69069CC5" w14:textId="77777777" w:rsidR="003A364F" w:rsidRDefault="00611436">
      <w:pPr>
        <w:pStyle w:val="TOC1"/>
        <w:rPr>
          <w:rFonts w:eastAsiaTheme="minorEastAsia" w:cstheme="minorBidi"/>
          <w:b w:val="0"/>
          <w:bCs w:val="0"/>
          <w:caps w:val="0"/>
          <w:noProof/>
          <w:sz w:val="22"/>
          <w:szCs w:val="22"/>
        </w:rPr>
      </w:pPr>
      <w:r>
        <w:rPr>
          <w:b w:val="0"/>
          <w:bCs w:val="0"/>
          <w:caps w:val="0"/>
        </w:rPr>
        <w:fldChar w:fldCharType="begin"/>
      </w:r>
      <w:r w:rsidR="00B973D2">
        <w:rPr>
          <w:b w:val="0"/>
          <w:bCs w:val="0"/>
          <w:caps w:val="0"/>
        </w:rPr>
        <w:instrText xml:space="preserve"> TOC \o "1-2" \h \z \u </w:instrText>
      </w:r>
      <w:r>
        <w:rPr>
          <w:b w:val="0"/>
          <w:bCs w:val="0"/>
          <w:caps w:val="0"/>
        </w:rPr>
        <w:fldChar w:fldCharType="separate"/>
      </w:r>
      <w:hyperlink w:anchor="_Toc366162043" w:history="1">
        <w:r w:rsidR="003A364F" w:rsidRPr="00DE1555">
          <w:rPr>
            <w:rStyle w:val="Hyperlink"/>
            <w:noProof/>
          </w:rPr>
          <w:t>1.</w:t>
        </w:r>
        <w:r w:rsidR="003A364F">
          <w:rPr>
            <w:rFonts w:eastAsiaTheme="minorEastAsia" w:cstheme="minorBidi"/>
            <w:b w:val="0"/>
            <w:bCs w:val="0"/>
            <w:caps w:val="0"/>
            <w:noProof/>
            <w:sz w:val="22"/>
            <w:szCs w:val="22"/>
          </w:rPr>
          <w:tab/>
        </w:r>
        <w:r w:rsidR="003A364F" w:rsidRPr="00DE1555">
          <w:rPr>
            <w:rStyle w:val="Hyperlink"/>
            <w:noProof/>
          </w:rPr>
          <w:t>Document Change Control</w:t>
        </w:r>
        <w:r w:rsidR="003A364F">
          <w:rPr>
            <w:noProof/>
            <w:webHidden/>
          </w:rPr>
          <w:tab/>
        </w:r>
        <w:r>
          <w:rPr>
            <w:noProof/>
            <w:webHidden/>
          </w:rPr>
          <w:fldChar w:fldCharType="begin"/>
        </w:r>
        <w:r w:rsidR="003A364F">
          <w:rPr>
            <w:noProof/>
            <w:webHidden/>
          </w:rPr>
          <w:instrText xml:space="preserve"> PAGEREF _Toc366162043 \h </w:instrText>
        </w:r>
        <w:r>
          <w:rPr>
            <w:noProof/>
            <w:webHidden/>
          </w:rPr>
        </w:r>
        <w:r>
          <w:rPr>
            <w:noProof/>
            <w:webHidden/>
          </w:rPr>
          <w:fldChar w:fldCharType="separate"/>
        </w:r>
        <w:r w:rsidR="003A364F">
          <w:rPr>
            <w:noProof/>
            <w:webHidden/>
          </w:rPr>
          <w:t>3</w:t>
        </w:r>
        <w:r>
          <w:rPr>
            <w:noProof/>
            <w:webHidden/>
          </w:rPr>
          <w:fldChar w:fldCharType="end"/>
        </w:r>
      </w:hyperlink>
    </w:p>
    <w:p w14:paraId="69069CC6" w14:textId="77777777" w:rsidR="003A364F" w:rsidRDefault="00D41449">
      <w:pPr>
        <w:pStyle w:val="TOC1"/>
        <w:rPr>
          <w:rFonts w:eastAsiaTheme="minorEastAsia" w:cstheme="minorBidi"/>
          <w:b w:val="0"/>
          <w:bCs w:val="0"/>
          <w:caps w:val="0"/>
          <w:noProof/>
          <w:sz w:val="22"/>
          <w:szCs w:val="22"/>
        </w:rPr>
      </w:pPr>
      <w:hyperlink w:anchor="_Toc366162044" w:history="1">
        <w:r w:rsidR="003A364F" w:rsidRPr="00DE1555">
          <w:rPr>
            <w:rStyle w:val="Hyperlink"/>
            <w:noProof/>
          </w:rPr>
          <w:t>2.</w:t>
        </w:r>
        <w:r w:rsidR="003A364F">
          <w:rPr>
            <w:rFonts w:eastAsiaTheme="minorEastAsia" w:cstheme="minorBidi"/>
            <w:b w:val="0"/>
            <w:bCs w:val="0"/>
            <w:caps w:val="0"/>
            <w:noProof/>
            <w:sz w:val="22"/>
            <w:szCs w:val="22"/>
          </w:rPr>
          <w:tab/>
        </w:r>
        <w:r w:rsidR="003A364F" w:rsidRPr="00DE1555">
          <w:rPr>
            <w:rStyle w:val="Hyperlink"/>
            <w:noProof/>
          </w:rPr>
          <w:t>Related Documentation</w:t>
        </w:r>
        <w:r w:rsidR="003A364F">
          <w:rPr>
            <w:noProof/>
            <w:webHidden/>
          </w:rPr>
          <w:tab/>
        </w:r>
        <w:r w:rsidR="00611436">
          <w:rPr>
            <w:noProof/>
            <w:webHidden/>
          </w:rPr>
          <w:fldChar w:fldCharType="begin"/>
        </w:r>
        <w:r w:rsidR="003A364F">
          <w:rPr>
            <w:noProof/>
            <w:webHidden/>
          </w:rPr>
          <w:instrText xml:space="preserve"> PAGEREF _Toc366162044 \h </w:instrText>
        </w:r>
        <w:r w:rsidR="00611436">
          <w:rPr>
            <w:noProof/>
            <w:webHidden/>
          </w:rPr>
        </w:r>
        <w:r w:rsidR="00611436">
          <w:rPr>
            <w:noProof/>
            <w:webHidden/>
          </w:rPr>
          <w:fldChar w:fldCharType="separate"/>
        </w:r>
        <w:r w:rsidR="003A364F">
          <w:rPr>
            <w:noProof/>
            <w:webHidden/>
          </w:rPr>
          <w:t>3</w:t>
        </w:r>
        <w:r w:rsidR="00611436">
          <w:rPr>
            <w:noProof/>
            <w:webHidden/>
          </w:rPr>
          <w:fldChar w:fldCharType="end"/>
        </w:r>
      </w:hyperlink>
    </w:p>
    <w:p w14:paraId="69069CC7" w14:textId="77777777" w:rsidR="003A364F" w:rsidRDefault="00D41449">
      <w:pPr>
        <w:pStyle w:val="TOC2"/>
        <w:rPr>
          <w:rFonts w:eastAsiaTheme="minorEastAsia" w:cstheme="minorBidi"/>
          <w:noProof/>
          <w:szCs w:val="22"/>
        </w:rPr>
      </w:pPr>
      <w:hyperlink w:anchor="_Toc366162045" w:history="1">
        <w:r w:rsidR="003A364F" w:rsidRPr="00DE1555">
          <w:rPr>
            <w:rStyle w:val="Hyperlink"/>
            <w:noProof/>
          </w:rPr>
          <w:t>2.1.</w:t>
        </w:r>
        <w:r w:rsidR="003A364F">
          <w:rPr>
            <w:rFonts w:eastAsiaTheme="minorEastAsia" w:cstheme="minorBidi"/>
            <w:noProof/>
            <w:szCs w:val="22"/>
          </w:rPr>
          <w:tab/>
        </w:r>
        <w:r w:rsidR="003A364F" w:rsidRPr="00DE1555">
          <w:rPr>
            <w:rStyle w:val="Hyperlink"/>
            <w:noProof/>
          </w:rPr>
          <w:t>Applicable Program-Related Documents</w:t>
        </w:r>
        <w:r w:rsidR="003A364F">
          <w:rPr>
            <w:noProof/>
            <w:webHidden/>
          </w:rPr>
          <w:tab/>
        </w:r>
        <w:r w:rsidR="00611436">
          <w:rPr>
            <w:noProof/>
            <w:webHidden/>
          </w:rPr>
          <w:fldChar w:fldCharType="begin"/>
        </w:r>
        <w:r w:rsidR="003A364F">
          <w:rPr>
            <w:noProof/>
            <w:webHidden/>
          </w:rPr>
          <w:instrText xml:space="preserve"> PAGEREF _Toc366162045 \h </w:instrText>
        </w:r>
        <w:r w:rsidR="00611436">
          <w:rPr>
            <w:noProof/>
            <w:webHidden/>
          </w:rPr>
        </w:r>
        <w:r w:rsidR="00611436">
          <w:rPr>
            <w:noProof/>
            <w:webHidden/>
          </w:rPr>
          <w:fldChar w:fldCharType="separate"/>
        </w:r>
        <w:r w:rsidR="003A364F">
          <w:rPr>
            <w:noProof/>
            <w:webHidden/>
          </w:rPr>
          <w:t>3</w:t>
        </w:r>
        <w:r w:rsidR="00611436">
          <w:rPr>
            <w:noProof/>
            <w:webHidden/>
          </w:rPr>
          <w:fldChar w:fldCharType="end"/>
        </w:r>
      </w:hyperlink>
    </w:p>
    <w:p w14:paraId="69069CC8" w14:textId="77777777" w:rsidR="003A364F" w:rsidRDefault="00D41449">
      <w:pPr>
        <w:pStyle w:val="TOC2"/>
        <w:rPr>
          <w:rFonts w:eastAsiaTheme="minorEastAsia" w:cstheme="minorBidi"/>
          <w:noProof/>
          <w:szCs w:val="22"/>
        </w:rPr>
      </w:pPr>
      <w:hyperlink w:anchor="_Toc366162046" w:history="1">
        <w:r w:rsidR="003A364F" w:rsidRPr="00DE1555">
          <w:rPr>
            <w:rStyle w:val="Hyperlink"/>
            <w:noProof/>
          </w:rPr>
          <w:t>2.2.</w:t>
        </w:r>
        <w:r w:rsidR="003A364F">
          <w:rPr>
            <w:rFonts w:eastAsiaTheme="minorEastAsia" w:cstheme="minorBidi"/>
            <w:noProof/>
            <w:szCs w:val="22"/>
          </w:rPr>
          <w:tab/>
        </w:r>
        <w:r w:rsidR="003A364F" w:rsidRPr="00DE1555">
          <w:rPr>
            <w:rStyle w:val="Hyperlink"/>
            <w:noProof/>
          </w:rPr>
          <w:t>Applicable Standards, Policies, Guidelines, and Strategic Plans</w:t>
        </w:r>
        <w:r w:rsidR="003A364F">
          <w:rPr>
            <w:noProof/>
            <w:webHidden/>
          </w:rPr>
          <w:tab/>
        </w:r>
        <w:r w:rsidR="00611436">
          <w:rPr>
            <w:noProof/>
            <w:webHidden/>
          </w:rPr>
          <w:fldChar w:fldCharType="begin"/>
        </w:r>
        <w:r w:rsidR="003A364F">
          <w:rPr>
            <w:noProof/>
            <w:webHidden/>
          </w:rPr>
          <w:instrText xml:space="preserve"> PAGEREF _Toc366162046 \h </w:instrText>
        </w:r>
        <w:r w:rsidR="00611436">
          <w:rPr>
            <w:noProof/>
            <w:webHidden/>
          </w:rPr>
        </w:r>
        <w:r w:rsidR="00611436">
          <w:rPr>
            <w:noProof/>
            <w:webHidden/>
          </w:rPr>
          <w:fldChar w:fldCharType="separate"/>
        </w:r>
        <w:r w:rsidR="003A364F">
          <w:rPr>
            <w:noProof/>
            <w:webHidden/>
          </w:rPr>
          <w:t>4</w:t>
        </w:r>
        <w:r w:rsidR="00611436">
          <w:rPr>
            <w:noProof/>
            <w:webHidden/>
          </w:rPr>
          <w:fldChar w:fldCharType="end"/>
        </w:r>
      </w:hyperlink>
    </w:p>
    <w:p w14:paraId="69069CC9" w14:textId="77777777" w:rsidR="003A364F" w:rsidRDefault="00D41449">
      <w:pPr>
        <w:pStyle w:val="TOC2"/>
        <w:rPr>
          <w:rFonts w:eastAsiaTheme="minorEastAsia" w:cstheme="minorBidi"/>
          <w:noProof/>
          <w:szCs w:val="22"/>
        </w:rPr>
      </w:pPr>
      <w:hyperlink w:anchor="_Toc366162047" w:history="1">
        <w:r w:rsidR="003A364F" w:rsidRPr="00DE1555">
          <w:rPr>
            <w:rStyle w:val="Hyperlink"/>
            <w:noProof/>
          </w:rPr>
          <w:t>2.3.</w:t>
        </w:r>
        <w:r w:rsidR="003A364F">
          <w:rPr>
            <w:rFonts w:eastAsiaTheme="minorEastAsia" w:cstheme="minorBidi"/>
            <w:noProof/>
            <w:szCs w:val="22"/>
          </w:rPr>
          <w:tab/>
        </w:r>
        <w:r w:rsidR="003A364F" w:rsidRPr="00DE1555">
          <w:rPr>
            <w:rStyle w:val="Hyperlink"/>
            <w:noProof/>
          </w:rPr>
          <w:t>Applicable Industry Sources</w:t>
        </w:r>
        <w:r w:rsidR="003A364F">
          <w:rPr>
            <w:noProof/>
            <w:webHidden/>
          </w:rPr>
          <w:tab/>
        </w:r>
        <w:r w:rsidR="00611436">
          <w:rPr>
            <w:noProof/>
            <w:webHidden/>
          </w:rPr>
          <w:fldChar w:fldCharType="begin"/>
        </w:r>
        <w:r w:rsidR="003A364F">
          <w:rPr>
            <w:noProof/>
            <w:webHidden/>
          </w:rPr>
          <w:instrText xml:space="preserve"> PAGEREF _Toc366162047 \h </w:instrText>
        </w:r>
        <w:r w:rsidR="00611436">
          <w:rPr>
            <w:noProof/>
            <w:webHidden/>
          </w:rPr>
        </w:r>
        <w:r w:rsidR="00611436">
          <w:rPr>
            <w:noProof/>
            <w:webHidden/>
          </w:rPr>
          <w:fldChar w:fldCharType="separate"/>
        </w:r>
        <w:r w:rsidR="003A364F">
          <w:rPr>
            <w:noProof/>
            <w:webHidden/>
          </w:rPr>
          <w:t>4</w:t>
        </w:r>
        <w:r w:rsidR="00611436">
          <w:rPr>
            <w:noProof/>
            <w:webHidden/>
          </w:rPr>
          <w:fldChar w:fldCharType="end"/>
        </w:r>
      </w:hyperlink>
    </w:p>
    <w:p w14:paraId="69069CCA" w14:textId="77777777" w:rsidR="003A364F" w:rsidRDefault="00D41449">
      <w:pPr>
        <w:pStyle w:val="TOC1"/>
        <w:rPr>
          <w:rFonts w:eastAsiaTheme="minorEastAsia" w:cstheme="minorBidi"/>
          <w:b w:val="0"/>
          <w:bCs w:val="0"/>
          <w:caps w:val="0"/>
          <w:noProof/>
          <w:sz w:val="22"/>
          <w:szCs w:val="22"/>
        </w:rPr>
      </w:pPr>
      <w:hyperlink w:anchor="_Toc366162048" w:history="1">
        <w:r w:rsidR="003A364F" w:rsidRPr="00DE1555">
          <w:rPr>
            <w:rStyle w:val="Hyperlink"/>
            <w:noProof/>
          </w:rPr>
          <w:t>3.</w:t>
        </w:r>
        <w:r w:rsidR="003A364F">
          <w:rPr>
            <w:rFonts w:eastAsiaTheme="minorEastAsia" w:cstheme="minorBidi"/>
            <w:b w:val="0"/>
            <w:bCs w:val="0"/>
            <w:caps w:val="0"/>
            <w:noProof/>
            <w:sz w:val="22"/>
            <w:szCs w:val="22"/>
          </w:rPr>
          <w:tab/>
        </w:r>
        <w:r w:rsidR="003A364F" w:rsidRPr="00DE1555">
          <w:rPr>
            <w:rStyle w:val="Hyperlink"/>
            <w:noProof/>
          </w:rPr>
          <w:t>Purpose</w:t>
        </w:r>
        <w:r w:rsidR="003A364F">
          <w:rPr>
            <w:noProof/>
            <w:webHidden/>
          </w:rPr>
          <w:tab/>
        </w:r>
        <w:r w:rsidR="00611436">
          <w:rPr>
            <w:noProof/>
            <w:webHidden/>
          </w:rPr>
          <w:fldChar w:fldCharType="begin"/>
        </w:r>
        <w:r w:rsidR="003A364F">
          <w:rPr>
            <w:noProof/>
            <w:webHidden/>
          </w:rPr>
          <w:instrText xml:space="preserve"> PAGEREF _Toc366162048 \h </w:instrText>
        </w:r>
        <w:r w:rsidR="00611436">
          <w:rPr>
            <w:noProof/>
            <w:webHidden/>
          </w:rPr>
        </w:r>
        <w:r w:rsidR="00611436">
          <w:rPr>
            <w:noProof/>
            <w:webHidden/>
          </w:rPr>
          <w:fldChar w:fldCharType="separate"/>
        </w:r>
        <w:r w:rsidR="003A364F">
          <w:rPr>
            <w:noProof/>
            <w:webHidden/>
          </w:rPr>
          <w:t>4</w:t>
        </w:r>
        <w:r w:rsidR="00611436">
          <w:rPr>
            <w:noProof/>
            <w:webHidden/>
          </w:rPr>
          <w:fldChar w:fldCharType="end"/>
        </w:r>
      </w:hyperlink>
    </w:p>
    <w:p w14:paraId="69069CCB" w14:textId="77777777" w:rsidR="003A364F" w:rsidRDefault="00D41449">
      <w:pPr>
        <w:pStyle w:val="TOC1"/>
        <w:rPr>
          <w:rFonts w:eastAsiaTheme="minorEastAsia" w:cstheme="minorBidi"/>
          <w:b w:val="0"/>
          <w:bCs w:val="0"/>
          <w:caps w:val="0"/>
          <w:noProof/>
          <w:sz w:val="22"/>
          <w:szCs w:val="22"/>
        </w:rPr>
      </w:pPr>
      <w:hyperlink w:anchor="_Toc366162049" w:history="1">
        <w:r w:rsidR="003A364F" w:rsidRPr="00DE1555">
          <w:rPr>
            <w:rStyle w:val="Hyperlink"/>
            <w:noProof/>
          </w:rPr>
          <w:t>4.</w:t>
        </w:r>
        <w:r w:rsidR="003A364F">
          <w:rPr>
            <w:rFonts w:eastAsiaTheme="minorEastAsia" w:cstheme="minorBidi"/>
            <w:b w:val="0"/>
            <w:bCs w:val="0"/>
            <w:caps w:val="0"/>
            <w:noProof/>
            <w:sz w:val="22"/>
            <w:szCs w:val="22"/>
          </w:rPr>
          <w:tab/>
        </w:r>
        <w:r w:rsidR="003A364F" w:rsidRPr="00DE1555">
          <w:rPr>
            <w:rStyle w:val="Hyperlink"/>
            <w:noProof/>
          </w:rPr>
          <w:t>Program Post Implementation Review (PIR) Plan</w:t>
        </w:r>
        <w:r w:rsidR="003A364F">
          <w:rPr>
            <w:noProof/>
            <w:webHidden/>
          </w:rPr>
          <w:tab/>
        </w:r>
        <w:r w:rsidR="00611436">
          <w:rPr>
            <w:noProof/>
            <w:webHidden/>
          </w:rPr>
          <w:fldChar w:fldCharType="begin"/>
        </w:r>
        <w:r w:rsidR="003A364F">
          <w:rPr>
            <w:noProof/>
            <w:webHidden/>
          </w:rPr>
          <w:instrText xml:space="preserve"> PAGEREF _Toc366162049 \h </w:instrText>
        </w:r>
        <w:r w:rsidR="00611436">
          <w:rPr>
            <w:noProof/>
            <w:webHidden/>
          </w:rPr>
        </w:r>
        <w:r w:rsidR="00611436">
          <w:rPr>
            <w:noProof/>
            <w:webHidden/>
          </w:rPr>
          <w:fldChar w:fldCharType="separate"/>
        </w:r>
        <w:r w:rsidR="003A364F">
          <w:rPr>
            <w:noProof/>
            <w:webHidden/>
          </w:rPr>
          <w:t>4</w:t>
        </w:r>
        <w:r w:rsidR="00611436">
          <w:rPr>
            <w:noProof/>
            <w:webHidden/>
          </w:rPr>
          <w:fldChar w:fldCharType="end"/>
        </w:r>
      </w:hyperlink>
    </w:p>
    <w:p w14:paraId="69069CCC" w14:textId="77777777" w:rsidR="003A364F" w:rsidRDefault="00D41449">
      <w:pPr>
        <w:pStyle w:val="TOC1"/>
        <w:rPr>
          <w:rFonts w:eastAsiaTheme="minorEastAsia" w:cstheme="minorBidi"/>
          <w:b w:val="0"/>
          <w:bCs w:val="0"/>
          <w:caps w:val="0"/>
          <w:noProof/>
          <w:sz w:val="22"/>
          <w:szCs w:val="22"/>
        </w:rPr>
      </w:pPr>
      <w:hyperlink w:anchor="_Toc366162050" w:history="1">
        <w:r w:rsidR="003A364F" w:rsidRPr="00DE1555">
          <w:rPr>
            <w:rStyle w:val="Hyperlink"/>
            <w:noProof/>
            <w:spacing w:val="-2"/>
          </w:rPr>
          <w:t>5.</w:t>
        </w:r>
        <w:r w:rsidR="003A364F">
          <w:rPr>
            <w:rFonts w:eastAsiaTheme="minorEastAsia" w:cstheme="minorBidi"/>
            <w:b w:val="0"/>
            <w:bCs w:val="0"/>
            <w:caps w:val="0"/>
            <w:noProof/>
            <w:sz w:val="22"/>
            <w:szCs w:val="22"/>
          </w:rPr>
          <w:tab/>
        </w:r>
        <w:r w:rsidR="003A364F" w:rsidRPr="00DE1555">
          <w:rPr>
            <w:rStyle w:val="Hyperlink"/>
            <w:noProof/>
            <w:spacing w:val="-2"/>
          </w:rPr>
          <w:t>Program Governance and Quality Management (GQM) Plan</w:t>
        </w:r>
        <w:r w:rsidR="003A364F">
          <w:rPr>
            <w:noProof/>
            <w:webHidden/>
          </w:rPr>
          <w:tab/>
        </w:r>
        <w:r w:rsidR="00611436">
          <w:rPr>
            <w:noProof/>
            <w:webHidden/>
          </w:rPr>
          <w:fldChar w:fldCharType="begin"/>
        </w:r>
        <w:r w:rsidR="003A364F">
          <w:rPr>
            <w:noProof/>
            <w:webHidden/>
          </w:rPr>
          <w:instrText xml:space="preserve"> PAGEREF _Toc366162050 \h </w:instrText>
        </w:r>
        <w:r w:rsidR="00611436">
          <w:rPr>
            <w:noProof/>
            <w:webHidden/>
          </w:rPr>
        </w:r>
        <w:r w:rsidR="00611436">
          <w:rPr>
            <w:noProof/>
            <w:webHidden/>
          </w:rPr>
          <w:fldChar w:fldCharType="separate"/>
        </w:r>
        <w:r w:rsidR="003A364F">
          <w:rPr>
            <w:noProof/>
            <w:webHidden/>
          </w:rPr>
          <w:t>4</w:t>
        </w:r>
        <w:r w:rsidR="00611436">
          <w:rPr>
            <w:noProof/>
            <w:webHidden/>
          </w:rPr>
          <w:fldChar w:fldCharType="end"/>
        </w:r>
      </w:hyperlink>
    </w:p>
    <w:p w14:paraId="69069CCD" w14:textId="77777777" w:rsidR="003A364F" w:rsidRDefault="00D41449">
      <w:pPr>
        <w:pStyle w:val="TOC1"/>
        <w:rPr>
          <w:rFonts w:eastAsiaTheme="minorEastAsia" w:cstheme="minorBidi"/>
          <w:b w:val="0"/>
          <w:bCs w:val="0"/>
          <w:caps w:val="0"/>
          <w:noProof/>
          <w:sz w:val="22"/>
          <w:szCs w:val="22"/>
        </w:rPr>
      </w:pPr>
      <w:hyperlink w:anchor="_Toc366162051" w:history="1">
        <w:r w:rsidR="003A364F" w:rsidRPr="00DE1555">
          <w:rPr>
            <w:rStyle w:val="Hyperlink"/>
            <w:noProof/>
            <w:spacing w:val="5"/>
          </w:rPr>
          <w:t>6.</w:t>
        </w:r>
        <w:r w:rsidR="003A364F">
          <w:rPr>
            <w:rFonts w:eastAsiaTheme="minorEastAsia" w:cstheme="minorBidi"/>
            <w:b w:val="0"/>
            <w:bCs w:val="0"/>
            <w:caps w:val="0"/>
            <w:noProof/>
            <w:sz w:val="22"/>
            <w:szCs w:val="22"/>
          </w:rPr>
          <w:tab/>
        </w:r>
        <w:r w:rsidR="003A364F" w:rsidRPr="00DE1555">
          <w:rPr>
            <w:rStyle w:val="Hyperlink"/>
            <w:noProof/>
            <w:spacing w:val="5"/>
          </w:rPr>
          <w:t>Program Change and Configuration Management (CCM) Plan</w:t>
        </w:r>
        <w:r w:rsidR="003A364F">
          <w:rPr>
            <w:noProof/>
            <w:webHidden/>
          </w:rPr>
          <w:tab/>
        </w:r>
        <w:r w:rsidR="00611436">
          <w:rPr>
            <w:noProof/>
            <w:webHidden/>
          </w:rPr>
          <w:fldChar w:fldCharType="begin"/>
        </w:r>
        <w:r w:rsidR="003A364F">
          <w:rPr>
            <w:noProof/>
            <w:webHidden/>
          </w:rPr>
          <w:instrText xml:space="preserve"> PAGEREF _Toc366162051 \h </w:instrText>
        </w:r>
        <w:r w:rsidR="00611436">
          <w:rPr>
            <w:noProof/>
            <w:webHidden/>
          </w:rPr>
        </w:r>
        <w:r w:rsidR="00611436">
          <w:rPr>
            <w:noProof/>
            <w:webHidden/>
          </w:rPr>
          <w:fldChar w:fldCharType="separate"/>
        </w:r>
        <w:r w:rsidR="003A364F">
          <w:rPr>
            <w:noProof/>
            <w:webHidden/>
          </w:rPr>
          <w:t>5</w:t>
        </w:r>
        <w:r w:rsidR="00611436">
          <w:rPr>
            <w:noProof/>
            <w:webHidden/>
          </w:rPr>
          <w:fldChar w:fldCharType="end"/>
        </w:r>
      </w:hyperlink>
    </w:p>
    <w:p w14:paraId="69069CCE" w14:textId="77777777" w:rsidR="003A364F" w:rsidRDefault="00D41449">
      <w:pPr>
        <w:pStyle w:val="TOC1"/>
        <w:rPr>
          <w:rFonts w:eastAsiaTheme="minorEastAsia" w:cstheme="minorBidi"/>
          <w:b w:val="0"/>
          <w:bCs w:val="0"/>
          <w:caps w:val="0"/>
          <w:noProof/>
          <w:sz w:val="22"/>
          <w:szCs w:val="22"/>
        </w:rPr>
      </w:pPr>
      <w:hyperlink w:anchor="_Toc366162052" w:history="1">
        <w:r w:rsidR="003A364F" w:rsidRPr="00DE1555">
          <w:rPr>
            <w:rStyle w:val="Hyperlink"/>
            <w:noProof/>
          </w:rPr>
          <w:t>7.</w:t>
        </w:r>
        <w:r w:rsidR="003A364F">
          <w:rPr>
            <w:rFonts w:eastAsiaTheme="minorEastAsia" w:cstheme="minorBidi"/>
            <w:b w:val="0"/>
            <w:bCs w:val="0"/>
            <w:caps w:val="0"/>
            <w:noProof/>
            <w:sz w:val="22"/>
            <w:szCs w:val="22"/>
          </w:rPr>
          <w:tab/>
        </w:r>
        <w:r w:rsidR="003A364F" w:rsidRPr="00DE1555">
          <w:rPr>
            <w:rStyle w:val="Hyperlink"/>
            <w:noProof/>
          </w:rPr>
          <w:t>Program Communications Management (COMM) Plan</w:t>
        </w:r>
        <w:r w:rsidR="003A364F">
          <w:rPr>
            <w:noProof/>
            <w:webHidden/>
          </w:rPr>
          <w:tab/>
        </w:r>
        <w:r w:rsidR="00611436">
          <w:rPr>
            <w:noProof/>
            <w:webHidden/>
          </w:rPr>
          <w:fldChar w:fldCharType="begin"/>
        </w:r>
        <w:r w:rsidR="003A364F">
          <w:rPr>
            <w:noProof/>
            <w:webHidden/>
          </w:rPr>
          <w:instrText xml:space="preserve"> PAGEREF _Toc366162052 \h </w:instrText>
        </w:r>
        <w:r w:rsidR="00611436">
          <w:rPr>
            <w:noProof/>
            <w:webHidden/>
          </w:rPr>
        </w:r>
        <w:r w:rsidR="00611436">
          <w:rPr>
            <w:noProof/>
            <w:webHidden/>
          </w:rPr>
          <w:fldChar w:fldCharType="separate"/>
        </w:r>
        <w:r w:rsidR="003A364F">
          <w:rPr>
            <w:noProof/>
            <w:webHidden/>
          </w:rPr>
          <w:t>5</w:t>
        </w:r>
        <w:r w:rsidR="00611436">
          <w:rPr>
            <w:noProof/>
            <w:webHidden/>
          </w:rPr>
          <w:fldChar w:fldCharType="end"/>
        </w:r>
      </w:hyperlink>
    </w:p>
    <w:p w14:paraId="69069CCF" w14:textId="77777777" w:rsidR="003A364F" w:rsidRDefault="00D41449">
      <w:pPr>
        <w:pStyle w:val="TOC1"/>
        <w:rPr>
          <w:rFonts w:eastAsiaTheme="minorEastAsia" w:cstheme="minorBidi"/>
          <w:b w:val="0"/>
          <w:bCs w:val="0"/>
          <w:caps w:val="0"/>
          <w:noProof/>
          <w:sz w:val="22"/>
          <w:szCs w:val="22"/>
        </w:rPr>
      </w:pPr>
      <w:hyperlink w:anchor="_Toc366162053" w:history="1">
        <w:r w:rsidR="003A364F" w:rsidRPr="00DE1555">
          <w:rPr>
            <w:rStyle w:val="Hyperlink"/>
            <w:noProof/>
          </w:rPr>
          <w:t>8.</w:t>
        </w:r>
        <w:r w:rsidR="003A364F">
          <w:rPr>
            <w:rFonts w:eastAsiaTheme="minorEastAsia" w:cstheme="minorBidi"/>
            <w:b w:val="0"/>
            <w:bCs w:val="0"/>
            <w:caps w:val="0"/>
            <w:noProof/>
            <w:sz w:val="22"/>
            <w:szCs w:val="22"/>
          </w:rPr>
          <w:tab/>
        </w:r>
        <w:r w:rsidR="003A364F" w:rsidRPr="00DE1555">
          <w:rPr>
            <w:rStyle w:val="Hyperlink"/>
            <w:noProof/>
          </w:rPr>
          <w:t>Program Risks and Issues Management (R&amp;I) Plan</w:t>
        </w:r>
        <w:r w:rsidR="003A364F">
          <w:rPr>
            <w:noProof/>
            <w:webHidden/>
          </w:rPr>
          <w:tab/>
        </w:r>
        <w:r w:rsidR="00611436">
          <w:rPr>
            <w:noProof/>
            <w:webHidden/>
          </w:rPr>
          <w:fldChar w:fldCharType="begin"/>
        </w:r>
        <w:r w:rsidR="003A364F">
          <w:rPr>
            <w:noProof/>
            <w:webHidden/>
          </w:rPr>
          <w:instrText xml:space="preserve"> PAGEREF _Toc366162053 \h </w:instrText>
        </w:r>
        <w:r w:rsidR="00611436">
          <w:rPr>
            <w:noProof/>
            <w:webHidden/>
          </w:rPr>
        </w:r>
        <w:r w:rsidR="00611436">
          <w:rPr>
            <w:noProof/>
            <w:webHidden/>
          </w:rPr>
          <w:fldChar w:fldCharType="separate"/>
        </w:r>
        <w:r w:rsidR="003A364F">
          <w:rPr>
            <w:noProof/>
            <w:webHidden/>
          </w:rPr>
          <w:t>5</w:t>
        </w:r>
        <w:r w:rsidR="00611436">
          <w:rPr>
            <w:noProof/>
            <w:webHidden/>
          </w:rPr>
          <w:fldChar w:fldCharType="end"/>
        </w:r>
      </w:hyperlink>
    </w:p>
    <w:p w14:paraId="69069CD0" w14:textId="77777777" w:rsidR="003A364F" w:rsidRDefault="00D41449">
      <w:pPr>
        <w:pStyle w:val="TOC1"/>
        <w:rPr>
          <w:rFonts w:eastAsiaTheme="minorEastAsia" w:cstheme="minorBidi"/>
          <w:b w:val="0"/>
          <w:bCs w:val="0"/>
          <w:caps w:val="0"/>
          <w:noProof/>
          <w:sz w:val="22"/>
          <w:szCs w:val="22"/>
        </w:rPr>
      </w:pPr>
      <w:hyperlink w:anchor="_Toc366162054" w:history="1">
        <w:r w:rsidR="003A364F" w:rsidRPr="00DE1555">
          <w:rPr>
            <w:rStyle w:val="Hyperlink"/>
            <w:noProof/>
          </w:rPr>
          <w:t>9.</w:t>
        </w:r>
        <w:r w:rsidR="003A364F">
          <w:rPr>
            <w:rFonts w:eastAsiaTheme="minorEastAsia" w:cstheme="minorBidi"/>
            <w:b w:val="0"/>
            <w:bCs w:val="0"/>
            <w:caps w:val="0"/>
            <w:noProof/>
            <w:sz w:val="22"/>
            <w:szCs w:val="22"/>
          </w:rPr>
          <w:tab/>
        </w:r>
        <w:r w:rsidR="003A364F" w:rsidRPr="00DE1555">
          <w:rPr>
            <w:rStyle w:val="Hyperlink"/>
            <w:noProof/>
          </w:rPr>
          <w:t>Program Architecture (ARC) Plan</w:t>
        </w:r>
        <w:r w:rsidR="003A364F">
          <w:rPr>
            <w:noProof/>
            <w:webHidden/>
          </w:rPr>
          <w:tab/>
        </w:r>
        <w:r w:rsidR="00611436">
          <w:rPr>
            <w:noProof/>
            <w:webHidden/>
          </w:rPr>
          <w:fldChar w:fldCharType="begin"/>
        </w:r>
        <w:r w:rsidR="003A364F">
          <w:rPr>
            <w:noProof/>
            <w:webHidden/>
          </w:rPr>
          <w:instrText xml:space="preserve"> PAGEREF _Toc366162054 \h </w:instrText>
        </w:r>
        <w:r w:rsidR="00611436">
          <w:rPr>
            <w:noProof/>
            <w:webHidden/>
          </w:rPr>
        </w:r>
        <w:r w:rsidR="00611436">
          <w:rPr>
            <w:noProof/>
            <w:webHidden/>
          </w:rPr>
          <w:fldChar w:fldCharType="separate"/>
        </w:r>
        <w:r w:rsidR="003A364F">
          <w:rPr>
            <w:noProof/>
            <w:webHidden/>
          </w:rPr>
          <w:t>5</w:t>
        </w:r>
        <w:r w:rsidR="00611436">
          <w:rPr>
            <w:noProof/>
            <w:webHidden/>
          </w:rPr>
          <w:fldChar w:fldCharType="end"/>
        </w:r>
      </w:hyperlink>
    </w:p>
    <w:p w14:paraId="69069CD1" w14:textId="77777777" w:rsidR="003A364F" w:rsidRDefault="00D41449">
      <w:pPr>
        <w:pStyle w:val="TOC1"/>
        <w:rPr>
          <w:rFonts w:eastAsiaTheme="minorEastAsia" w:cstheme="minorBidi"/>
          <w:b w:val="0"/>
          <w:bCs w:val="0"/>
          <w:caps w:val="0"/>
          <w:noProof/>
          <w:sz w:val="22"/>
          <w:szCs w:val="22"/>
        </w:rPr>
      </w:pPr>
      <w:hyperlink w:anchor="_Toc366162055" w:history="1">
        <w:r w:rsidR="003A364F" w:rsidRPr="00DE1555">
          <w:rPr>
            <w:rStyle w:val="Hyperlink"/>
            <w:noProof/>
          </w:rPr>
          <w:t>10.</w:t>
        </w:r>
        <w:r w:rsidR="003A364F">
          <w:rPr>
            <w:rFonts w:eastAsiaTheme="minorEastAsia" w:cstheme="minorBidi"/>
            <w:b w:val="0"/>
            <w:bCs w:val="0"/>
            <w:caps w:val="0"/>
            <w:noProof/>
            <w:sz w:val="22"/>
            <w:szCs w:val="22"/>
          </w:rPr>
          <w:tab/>
        </w:r>
        <w:r w:rsidR="003A364F" w:rsidRPr="00DE1555">
          <w:rPr>
            <w:rStyle w:val="Hyperlink"/>
            <w:noProof/>
          </w:rPr>
          <w:t>Program Resource Management (RM) Plan</w:t>
        </w:r>
        <w:r w:rsidR="003A364F">
          <w:rPr>
            <w:noProof/>
            <w:webHidden/>
          </w:rPr>
          <w:tab/>
        </w:r>
        <w:r w:rsidR="00611436">
          <w:rPr>
            <w:noProof/>
            <w:webHidden/>
          </w:rPr>
          <w:fldChar w:fldCharType="begin"/>
        </w:r>
        <w:r w:rsidR="003A364F">
          <w:rPr>
            <w:noProof/>
            <w:webHidden/>
          </w:rPr>
          <w:instrText xml:space="preserve"> PAGEREF _Toc366162055 \h </w:instrText>
        </w:r>
        <w:r w:rsidR="00611436">
          <w:rPr>
            <w:noProof/>
            <w:webHidden/>
          </w:rPr>
        </w:r>
        <w:r w:rsidR="00611436">
          <w:rPr>
            <w:noProof/>
            <w:webHidden/>
          </w:rPr>
          <w:fldChar w:fldCharType="separate"/>
        </w:r>
        <w:r w:rsidR="003A364F">
          <w:rPr>
            <w:noProof/>
            <w:webHidden/>
          </w:rPr>
          <w:t>5</w:t>
        </w:r>
        <w:r w:rsidR="00611436">
          <w:rPr>
            <w:noProof/>
            <w:webHidden/>
          </w:rPr>
          <w:fldChar w:fldCharType="end"/>
        </w:r>
      </w:hyperlink>
    </w:p>
    <w:p w14:paraId="69069CD2" w14:textId="77777777" w:rsidR="003A364F" w:rsidRDefault="00D41449">
      <w:pPr>
        <w:pStyle w:val="TOC1"/>
        <w:rPr>
          <w:rFonts w:eastAsiaTheme="minorEastAsia" w:cstheme="minorBidi"/>
          <w:b w:val="0"/>
          <w:bCs w:val="0"/>
          <w:caps w:val="0"/>
          <w:noProof/>
          <w:sz w:val="22"/>
          <w:szCs w:val="22"/>
        </w:rPr>
      </w:pPr>
      <w:hyperlink w:anchor="_Toc366162056" w:history="1">
        <w:r w:rsidR="003A364F" w:rsidRPr="00DE1555">
          <w:rPr>
            <w:rStyle w:val="Hyperlink"/>
            <w:noProof/>
          </w:rPr>
          <w:t>11.</w:t>
        </w:r>
        <w:r w:rsidR="003A364F">
          <w:rPr>
            <w:rFonts w:eastAsiaTheme="minorEastAsia" w:cstheme="minorBidi"/>
            <w:b w:val="0"/>
            <w:bCs w:val="0"/>
            <w:caps w:val="0"/>
            <w:noProof/>
            <w:sz w:val="22"/>
            <w:szCs w:val="22"/>
          </w:rPr>
          <w:tab/>
        </w:r>
        <w:r w:rsidR="003A364F" w:rsidRPr="00DE1555">
          <w:rPr>
            <w:rStyle w:val="Hyperlink"/>
            <w:noProof/>
          </w:rPr>
          <w:t>Program Procurement Management (PRO) Plan</w:t>
        </w:r>
        <w:r w:rsidR="003A364F">
          <w:rPr>
            <w:noProof/>
            <w:webHidden/>
          </w:rPr>
          <w:tab/>
        </w:r>
        <w:r w:rsidR="00611436">
          <w:rPr>
            <w:noProof/>
            <w:webHidden/>
          </w:rPr>
          <w:fldChar w:fldCharType="begin"/>
        </w:r>
        <w:r w:rsidR="003A364F">
          <w:rPr>
            <w:noProof/>
            <w:webHidden/>
          </w:rPr>
          <w:instrText xml:space="preserve"> PAGEREF _Toc366162056 \h </w:instrText>
        </w:r>
        <w:r w:rsidR="00611436">
          <w:rPr>
            <w:noProof/>
            <w:webHidden/>
          </w:rPr>
        </w:r>
        <w:r w:rsidR="00611436">
          <w:rPr>
            <w:noProof/>
            <w:webHidden/>
          </w:rPr>
          <w:fldChar w:fldCharType="separate"/>
        </w:r>
        <w:r w:rsidR="003A364F">
          <w:rPr>
            <w:noProof/>
            <w:webHidden/>
          </w:rPr>
          <w:t>6</w:t>
        </w:r>
        <w:r w:rsidR="00611436">
          <w:rPr>
            <w:noProof/>
            <w:webHidden/>
          </w:rPr>
          <w:fldChar w:fldCharType="end"/>
        </w:r>
      </w:hyperlink>
    </w:p>
    <w:p w14:paraId="69069CD3" w14:textId="77777777" w:rsidR="003A364F" w:rsidRDefault="00D41449">
      <w:pPr>
        <w:pStyle w:val="TOC1"/>
        <w:rPr>
          <w:rFonts w:eastAsiaTheme="minorEastAsia" w:cstheme="minorBidi"/>
          <w:b w:val="0"/>
          <w:bCs w:val="0"/>
          <w:caps w:val="0"/>
          <w:noProof/>
          <w:sz w:val="22"/>
          <w:szCs w:val="22"/>
        </w:rPr>
      </w:pPr>
      <w:hyperlink w:anchor="_Toc366162057" w:history="1">
        <w:r w:rsidR="003A364F" w:rsidRPr="00DE1555">
          <w:rPr>
            <w:rStyle w:val="Hyperlink"/>
            <w:noProof/>
          </w:rPr>
          <w:t>12.</w:t>
        </w:r>
        <w:r w:rsidR="003A364F">
          <w:rPr>
            <w:rFonts w:eastAsiaTheme="minorEastAsia" w:cstheme="minorBidi"/>
            <w:b w:val="0"/>
            <w:bCs w:val="0"/>
            <w:caps w:val="0"/>
            <w:noProof/>
            <w:sz w:val="22"/>
            <w:szCs w:val="22"/>
          </w:rPr>
          <w:tab/>
        </w:r>
        <w:r w:rsidR="003A364F" w:rsidRPr="00DE1555">
          <w:rPr>
            <w:rStyle w:val="Hyperlink"/>
            <w:noProof/>
          </w:rPr>
          <w:t>Program Implementation and Transition to Operations Management (IMP) Plan</w:t>
        </w:r>
        <w:r w:rsidR="003A364F">
          <w:rPr>
            <w:noProof/>
            <w:webHidden/>
          </w:rPr>
          <w:tab/>
        </w:r>
        <w:r w:rsidR="00611436">
          <w:rPr>
            <w:noProof/>
            <w:webHidden/>
          </w:rPr>
          <w:fldChar w:fldCharType="begin"/>
        </w:r>
        <w:r w:rsidR="003A364F">
          <w:rPr>
            <w:noProof/>
            <w:webHidden/>
          </w:rPr>
          <w:instrText xml:space="preserve"> PAGEREF _Toc366162057 \h </w:instrText>
        </w:r>
        <w:r w:rsidR="00611436">
          <w:rPr>
            <w:noProof/>
            <w:webHidden/>
          </w:rPr>
        </w:r>
        <w:r w:rsidR="00611436">
          <w:rPr>
            <w:noProof/>
            <w:webHidden/>
          </w:rPr>
          <w:fldChar w:fldCharType="separate"/>
        </w:r>
        <w:r w:rsidR="003A364F">
          <w:rPr>
            <w:noProof/>
            <w:webHidden/>
          </w:rPr>
          <w:t>6</w:t>
        </w:r>
        <w:r w:rsidR="00611436">
          <w:rPr>
            <w:noProof/>
            <w:webHidden/>
          </w:rPr>
          <w:fldChar w:fldCharType="end"/>
        </w:r>
      </w:hyperlink>
    </w:p>
    <w:p w14:paraId="69069CD4" w14:textId="77777777" w:rsidR="003A364F" w:rsidRDefault="00D41449">
      <w:pPr>
        <w:pStyle w:val="TOC1"/>
        <w:rPr>
          <w:rFonts w:eastAsiaTheme="minorEastAsia" w:cstheme="minorBidi"/>
          <w:b w:val="0"/>
          <w:bCs w:val="0"/>
          <w:caps w:val="0"/>
          <w:noProof/>
          <w:sz w:val="22"/>
          <w:szCs w:val="22"/>
        </w:rPr>
      </w:pPr>
      <w:hyperlink w:anchor="_Toc366162058" w:history="1">
        <w:r w:rsidR="003A364F" w:rsidRPr="00DE1555">
          <w:rPr>
            <w:rStyle w:val="Hyperlink"/>
            <w:noProof/>
          </w:rPr>
          <w:t>13.</w:t>
        </w:r>
        <w:r w:rsidR="003A364F">
          <w:rPr>
            <w:rFonts w:eastAsiaTheme="minorEastAsia" w:cstheme="minorBidi"/>
            <w:b w:val="0"/>
            <w:bCs w:val="0"/>
            <w:caps w:val="0"/>
            <w:noProof/>
            <w:sz w:val="22"/>
            <w:szCs w:val="22"/>
          </w:rPr>
          <w:tab/>
        </w:r>
        <w:r w:rsidR="003A364F" w:rsidRPr="00DE1555">
          <w:rPr>
            <w:rStyle w:val="Hyperlink"/>
            <w:noProof/>
          </w:rPr>
          <w:t>Program Organization Change Management (OCM) Plan</w:t>
        </w:r>
        <w:r w:rsidR="003A364F">
          <w:rPr>
            <w:noProof/>
            <w:webHidden/>
          </w:rPr>
          <w:tab/>
        </w:r>
        <w:r w:rsidR="00611436">
          <w:rPr>
            <w:noProof/>
            <w:webHidden/>
          </w:rPr>
          <w:fldChar w:fldCharType="begin"/>
        </w:r>
        <w:r w:rsidR="003A364F">
          <w:rPr>
            <w:noProof/>
            <w:webHidden/>
          </w:rPr>
          <w:instrText xml:space="preserve"> PAGEREF _Toc366162058 \h </w:instrText>
        </w:r>
        <w:r w:rsidR="00611436">
          <w:rPr>
            <w:noProof/>
            <w:webHidden/>
          </w:rPr>
        </w:r>
        <w:r w:rsidR="00611436">
          <w:rPr>
            <w:noProof/>
            <w:webHidden/>
          </w:rPr>
          <w:fldChar w:fldCharType="separate"/>
        </w:r>
        <w:r w:rsidR="003A364F">
          <w:rPr>
            <w:noProof/>
            <w:webHidden/>
          </w:rPr>
          <w:t>6</w:t>
        </w:r>
        <w:r w:rsidR="00611436">
          <w:rPr>
            <w:noProof/>
            <w:webHidden/>
          </w:rPr>
          <w:fldChar w:fldCharType="end"/>
        </w:r>
      </w:hyperlink>
    </w:p>
    <w:p w14:paraId="69069CD5" w14:textId="77777777" w:rsidR="003A364F" w:rsidRDefault="00D41449">
      <w:pPr>
        <w:pStyle w:val="TOC1"/>
        <w:rPr>
          <w:rFonts w:eastAsiaTheme="minorEastAsia" w:cstheme="minorBidi"/>
          <w:b w:val="0"/>
          <w:bCs w:val="0"/>
          <w:caps w:val="0"/>
          <w:noProof/>
          <w:sz w:val="22"/>
          <w:szCs w:val="22"/>
        </w:rPr>
      </w:pPr>
      <w:hyperlink w:anchor="_Toc366162059" w:history="1">
        <w:r w:rsidR="003A364F" w:rsidRPr="00DE1555">
          <w:rPr>
            <w:rStyle w:val="Hyperlink"/>
            <w:noProof/>
          </w:rPr>
          <w:t>14.</w:t>
        </w:r>
        <w:r w:rsidR="003A364F">
          <w:rPr>
            <w:rFonts w:eastAsiaTheme="minorEastAsia" w:cstheme="minorBidi"/>
            <w:b w:val="0"/>
            <w:bCs w:val="0"/>
            <w:caps w:val="0"/>
            <w:noProof/>
            <w:sz w:val="22"/>
            <w:szCs w:val="22"/>
          </w:rPr>
          <w:tab/>
        </w:r>
        <w:r w:rsidR="003A364F" w:rsidRPr="00DE1555">
          <w:rPr>
            <w:rStyle w:val="Hyperlink"/>
            <w:noProof/>
          </w:rPr>
          <w:t>Program Financial Management (BDGT) Plan</w:t>
        </w:r>
        <w:r w:rsidR="003A364F">
          <w:rPr>
            <w:noProof/>
            <w:webHidden/>
          </w:rPr>
          <w:tab/>
        </w:r>
        <w:r w:rsidR="00611436">
          <w:rPr>
            <w:noProof/>
            <w:webHidden/>
          </w:rPr>
          <w:fldChar w:fldCharType="begin"/>
        </w:r>
        <w:r w:rsidR="003A364F">
          <w:rPr>
            <w:noProof/>
            <w:webHidden/>
          </w:rPr>
          <w:instrText xml:space="preserve"> PAGEREF _Toc366162059 \h </w:instrText>
        </w:r>
        <w:r w:rsidR="00611436">
          <w:rPr>
            <w:noProof/>
            <w:webHidden/>
          </w:rPr>
        </w:r>
        <w:r w:rsidR="00611436">
          <w:rPr>
            <w:noProof/>
            <w:webHidden/>
          </w:rPr>
          <w:fldChar w:fldCharType="separate"/>
        </w:r>
        <w:r w:rsidR="003A364F">
          <w:rPr>
            <w:noProof/>
            <w:webHidden/>
          </w:rPr>
          <w:t>6</w:t>
        </w:r>
        <w:r w:rsidR="00611436">
          <w:rPr>
            <w:noProof/>
            <w:webHidden/>
          </w:rPr>
          <w:fldChar w:fldCharType="end"/>
        </w:r>
      </w:hyperlink>
    </w:p>
    <w:p w14:paraId="69069CD6" w14:textId="77777777" w:rsidR="003A364F" w:rsidRDefault="00D41449">
      <w:pPr>
        <w:pStyle w:val="TOC1"/>
        <w:rPr>
          <w:rFonts w:eastAsiaTheme="minorEastAsia" w:cstheme="minorBidi"/>
          <w:b w:val="0"/>
          <w:bCs w:val="0"/>
          <w:caps w:val="0"/>
          <w:noProof/>
          <w:sz w:val="22"/>
          <w:szCs w:val="22"/>
        </w:rPr>
      </w:pPr>
      <w:hyperlink w:anchor="_Toc366162060" w:history="1">
        <w:r w:rsidR="003A364F" w:rsidRPr="00DE1555">
          <w:rPr>
            <w:rStyle w:val="Hyperlink"/>
            <w:noProof/>
          </w:rPr>
          <w:t>15.</w:t>
        </w:r>
        <w:r w:rsidR="003A364F">
          <w:rPr>
            <w:rFonts w:eastAsiaTheme="minorEastAsia" w:cstheme="minorBidi"/>
            <w:b w:val="0"/>
            <w:bCs w:val="0"/>
            <w:caps w:val="0"/>
            <w:noProof/>
            <w:sz w:val="22"/>
            <w:szCs w:val="22"/>
          </w:rPr>
          <w:tab/>
        </w:r>
        <w:r w:rsidR="003A364F" w:rsidRPr="00DE1555">
          <w:rPr>
            <w:rStyle w:val="Hyperlink"/>
            <w:noProof/>
          </w:rPr>
          <w:t>Approvals</w:t>
        </w:r>
        <w:r w:rsidR="003A364F">
          <w:rPr>
            <w:noProof/>
            <w:webHidden/>
          </w:rPr>
          <w:tab/>
        </w:r>
        <w:r w:rsidR="00611436">
          <w:rPr>
            <w:noProof/>
            <w:webHidden/>
          </w:rPr>
          <w:fldChar w:fldCharType="begin"/>
        </w:r>
        <w:r w:rsidR="003A364F">
          <w:rPr>
            <w:noProof/>
            <w:webHidden/>
          </w:rPr>
          <w:instrText xml:space="preserve"> PAGEREF _Toc366162060 \h </w:instrText>
        </w:r>
        <w:r w:rsidR="00611436">
          <w:rPr>
            <w:noProof/>
            <w:webHidden/>
          </w:rPr>
        </w:r>
        <w:r w:rsidR="00611436">
          <w:rPr>
            <w:noProof/>
            <w:webHidden/>
          </w:rPr>
          <w:fldChar w:fldCharType="separate"/>
        </w:r>
        <w:r w:rsidR="003A364F">
          <w:rPr>
            <w:noProof/>
            <w:webHidden/>
          </w:rPr>
          <w:t>7</w:t>
        </w:r>
        <w:r w:rsidR="00611436">
          <w:rPr>
            <w:noProof/>
            <w:webHidden/>
          </w:rPr>
          <w:fldChar w:fldCharType="end"/>
        </w:r>
      </w:hyperlink>
    </w:p>
    <w:p w14:paraId="69069CD7" w14:textId="77777777" w:rsidR="003A364F" w:rsidRDefault="00D41449">
      <w:pPr>
        <w:pStyle w:val="TOC1"/>
        <w:rPr>
          <w:rFonts w:eastAsiaTheme="minorEastAsia" w:cstheme="minorBidi"/>
          <w:b w:val="0"/>
          <w:bCs w:val="0"/>
          <w:caps w:val="0"/>
          <w:noProof/>
          <w:sz w:val="22"/>
          <w:szCs w:val="22"/>
        </w:rPr>
      </w:pPr>
      <w:hyperlink w:anchor="_Toc366162061" w:history="1">
        <w:r w:rsidR="003A364F" w:rsidRPr="00DE1555">
          <w:rPr>
            <w:rStyle w:val="Hyperlink"/>
            <w:noProof/>
          </w:rPr>
          <w:t>16.</w:t>
        </w:r>
        <w:r w:rsidR="003A364F">
          <w:rPr>
            <w:rFonts w:eastAsiaTheme="minorEastAsia" w:cstheme="minorBidi"/>
            <w:b w:val="0"/>
            <w:bCs w:val="0"/>
            <w:caps w:val="0"/>
            <w:noProof/>
            <w:sz w:val="22"/>
            <w:szCs w:val="22"/>
          </w:rPr>
          <w:tab/>
        </w:r>
        <w:r w:rsidR="003A364F" w:rsidRPr="00DE1555">
          <w:rPr>
            <w:rStyle w:val="Hyperlink"/>
            <w:noProof/>
          </w:rPr>
          <w:t>Appendices</w:t>
        </w:r>
        <w:r w:rsidR="003A364F">
          <w:rPr>
            <w:noProof/>
            <w:webHidden/>
          </w:rPr>
          <w:tab/>
        </w:r>
        <w:r w:rsidR="00611436">
          <w:rPr>
            <w:noProof/>
            <w:webHidden/>
          </w:rPr>
          <w:fldChar w:fldCharType="begin"/>
        </w:r>
        <w:r w:rsidR="003A364F">
          <w:rPr>
            <w:noProof/>
            <w:webHidden/>
          </w:rPr>
          <w:instrText xml:space="preserve"> PAGEREF _Toc366162061 \h </w:instrText>
        </w:r>
        <w:r w:rsidR="00611436">
          <w:rPr>
            <w:noProof/>
            <w:webHidden/>
          </w:rPr>
        </w:r>
        <w:r w:rsidR="00611436">
          <w:rPr>
            <w:noProof/>
            <w:webHidden/>
          </w:rPr>
          <w:fldChar w:fldCharType="separate"/>
        </w:r>
        <w:r w:rsidR="003A364F">
          <w:rPr>
            <w:noProof/>
            <w:webHidden/>
          </w:rPr>
          <w:t>8</w:t>
        </w:r>
        <w:r w:rsidR="00611436">
          <w:rPr>
            <w:noProof/>
            <w:webHidden/>
          </w:rPr>
          <w:fldChar w:fldCharType="end"/>
        </w:r>
      </w:hyperlink>
    </w:p>
    <w:p w14:paraId="69069CD8" w14:textId="77777777" w:rsidR="003A364F" w:rsidRDefault="00D41449">
      <w:pPr>
        <w:pStyle w:val="TOC2"/>
        <w:rPr>
          <w:rFonts w:eastAsiaTheme="minorEastAsia" w:cstheme="minorBidi"/>
          <w:noProof/>
          <w:szCs w:val="22"/>
        </w:rPr>
      </w:pPr>
      <w:hyperlink w:anchor="_Toc366162062" w:history="1">
        <w:r w:rsidR="003A364F" w:rsidRPr="00DE1555">
          <w:rPr>
            <w:rStyle w:val="Hyperlink"/>
            <w:noProof/>
          </w:rPr>
          <w:t>16.1.</w:t>
        </w:r>
        <w:r w:rsidR="003A364F">
          <w:rPr>
            <w:rFonts w:eastAsiaTheme="minorEastAsia" w:cstheme="minorBidi"/>
            <w:noProof/>
            <w:szCs w:val="22"/>
          </w:rPr>
          <w:tab/>
        </w:r>
        <w:r w:rsidR="003A364F" w:rsidRPr="00DE1555">
          <w:rPr>
            <w:rStyle w:val="Hyperlink"/>
            <w:noProof/>
          </w:rPr>
          <w:t>Program Management Plan Change Control Log</w:t>
        </w:r>
        <w:r w:rsidR="003A364F">
          <w:rPr>
            <w:noProof/>
            <w:webHidden/>
          </w:rPr>
          <w:tab/>
        </w:r>
        <w:r w:rsidR="00611436">
          <w:rPr>
            <w:noProof/>
            <w:webHidden/>
          </w:rPr>
          <w:fldChar w:fldCharType="begin"/>
        </w:r>
        <w:r w:rsidR="003A364F">
          <w:rPr>
            <w:noProof/>
            <w:webHidden/>
          </w:rPr>
          <w:instrText xml:space="preserve"> PAGEREF _Toc366162062 \h </w:instrText>
        </w:r>
        <w:r w:rsidR="00611436">
          <w:rPr>
            <w:noProof/>
            <w:webHidden/>
          </w:rPr>
        </w:r>
        <w:r w:rsidR="00611436">
          <w:rPr>
            <w:noProof/>
            <w:webHidden/>
          </w:rPr>
          <w:fldChar w:fldCharType="separate"/>
        </w:r>
        <w:r w:rsidR="003A364F">
          <w:rPr>
            <w:noProof/>
            <w:webHidden/>
          </w:rPr>
          <w:t>9</w:t>
        </w:r>
        <w:r w:rsidR="00611436">
          <w:rPr>
            <w:noProof/>
            <w:webHidden/>
          </w:rPr>
          <w:fldChar w:fldCharType="end"/>
        </w:r>
      </w:hyperlink>
    </w:p>
    <w:p w14:paraId="69069CD9" w14:textId="77777777" w:rsidR="003A364F" w:rsidRDefault="00D41449">
      <w:pPr>
        <w:pStyle w:val="TOC2"/>
        <w:rPr>
          <w:rFonts w:eastAsiaTheme="minorEastAsia" w:cstheme="minorBidi"/>
          <w:noProof/>
          <w:szCs w:val="22"/>
        </w:rPr>
      </w:pPr>
      <w:hyperlink w:anchor="_Toc366162063" w:history="1">
        <w:r w:rsidR="003A364F" w:rsidRPr="00DE1555">
          <w:rPr>
            <w:rStyle w:val="Hyperlink"/>
            <w:noProof/>
          </w:rPr>
          <w:t>16.2.</w:t>
        </w:r>
        <w:r w:rsidR="003A364F">
          <w:rPr>
            <w:rFonts w:eastAsiaTheme="minorEastAsia" w:cstheme="minorBidi"/>
            <w:noProof/>
            <w:szCs w:val="22"/>
          </w:rPr>
          <w:tab/>
        </w:r>
        <w:r w:rsidR="003A364F" w:rsidRPr="00DE1555">
          <w:rPr>
            <w:rStyle w:val="Hyperlink"/>
            <w:noProof/>
          </w:rPr>
          <w:t>Acronyms</w:t>
        </w:r>
        <w:r w:rsidR="003A364F">
          <w:rPr>
            <w:noProof/>
            <w:webHidden/>
          </w:rPr>
          <w:tab/>
        </w:r>
        <w:r w:rsidR="00611436">
          <w:rPr>
            <w:noProof/>
            <w:webHidden/>
          </w:rPr>
          <w:fldChar w:fldCharType="begin"/>
        </w:r>
        <w:r w:rsidR="003A364F">
          <w:rPr>
            <w:noProof/>
            <w:webHidden/>
          </w:rPr>
          <w:instrText xml:space="preserve"> PAGEREF _Toc366162063 \h </w:instrText>
        </w:r>
        <w:r w:rsidR="00611436">
          <w:rPr>
            <w:noProof/>
            <w:webHidden/>
          </w:rPr>
        </w:r>
        <w:r w:rsidR="00611436">
          <w:rPr>
            <w:noProof/>
            <w:webHidden/>
          </w:rPr>
          <w:fldChar w:fldCharType="separate"/>
        </w:r>
        <w:r w:rsidR="003A364F">
          <w:rPr>
            <w:noProof/>
            <w:webHidden/>
          </w:rPr>
          <w:t>10</w:t>
        </w:r>
        <w:r w:rsidR="00611436">
          <w:rPr>
            <w:noProof/>
            <w:webHidden/>
          </w:rPr>
          <w:fldChar w:fldCharType="end"/>
        </w:r>
      </w:hyperlink>
    </w:p>
    <w:p w14:paraId="69069CDA" w14:textId="77777777" w:rsidR="00105E72" w:rsidRPr="00E81FC7" w:rsidRDefault="00611436" w:rsidP="00105E72">
      <w:pPr>
        <w:tabs>
          <w:tab w:val="right" w:leader="dot" w:pos="10080"/>
        </w:tabs>
        <w:spacing w:before="0" w:after="0" w:line="276" w:lineRule="auto"/>
        <w:rPr>
          <w:b/>
          <w:bCs/>
          <w:caps/>
          <w:sz w:val="20"/>
          <w:szCs w:val="20"/>
        </w:rPr>
      </w:pPr>
      <w:r>
        <w:rPr>
          <w:rFonts w:asciiTheme="minorHAnsi" w:hAnsiTheme="minorHAnsi"/>
          <w:b/>
          <w:bCs/>
          <w:caps/>
          <w:szCs w:val="20"/>
        </w:rPr>
        <w:fldChar w:fldCharType="end"/>
      </w:r>
    </w:p>
    <w:p w14:paraId="69069CDB" w14:textId="77777777" w:rsidR="00105E72" w:rsidRPr="0070043E" w:rsidRDefault="00105E72" w:rsidP="00105E72">
      <w:pPr>
        <w:tabs>
          <w:tab w:val="left" w:pos="180"/>
        </w:tabs>
        <w:spacing w:before="0" w:after="0" w:line="276" w:lineRule="auto"/>
        <w:contextualSpacing/>
      </w:pPr>
    </w:p>
    <w:p w14:paraId="69069CDC" w14:textId="77777777" w:rsidR="00105E72" w:rsidRPr="00DB4CEB" w:rsidRDefault="00105E72" w:rsidP="00105E72">
      <w:pPr>
        <w:sectPr w:rsidR="00105E72" w:rsidRPr="00DB4CEB" w:rsidSect="00832EC2">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69069CDD" w14:textId="77777777" w:rsidR="00105E72" w:rsidRDefault="00105E72" w:rsidP="003A364F">
      <w:pPr>
        <w:autoSpaceDE w:val="0"/>
        <w:autoSpaceDN w:val="0"/>
        <w:adjustRightInd w:val="0"/>
        <w:spacing w:before="0" w:after="0"/>
        <w:ind w:left="720"/>
        <w:rPr>
          <w:i/>
        </w:rPr>
      </w:pPr>
      <w:r>
        <w:rPr>
          <w:i/>
        </w:rPr>
        <w:lastRenderedPageBreak/>
        <w:t xml:space="preserve">General Explanation:  This template has been designed to include Explanation blocks, represented in Italics, throughout the document. The idea is to provide guidance on completing the Program Charter more effectively and efficiently. Each of the Explanation blocks will be deleted for the final version of the Program </w:t>
      </w:r>
      <w:r w:rsidR="00C71250">
        <w:rPr>
          <w:i/>
        </w:rPr>
        <w:t>Management Plan</w:t>
      </w:r>
      <w:r>
        <w:rPr>
          <w:i/>
        </w:rPr>
        <w:t xml:space="preserve">. </w:t>
      </w:r>
    </w:p>
    <w:p w14:paraId="69069CDE" w14:textId="77777777" w:rsidR="00FD05B5" w:rsidRPr="00A3629A" w:rsidRDefault="00FD05B5" w:rsidP="00FD05B5">
      <w:pPr>
        <w:pStyle w:val="Heading1"/>
        <w:numPr>
          <w:ilvl w:val="0"/>
          <w:numId w:val="9"/>
        </w:numPr>
        <w:tabs>
          <w:tab w:val="clear" w:pos="720"/>
        </w:tabs>
        <w:jc w:val="left"/>
      </w:pPr>
      <w:bookmarkStart w:id="2" w:name="_Toc86571294"/>
      <w:bookmarkStart w:id="3" w:name="_Toc363593027"/>
      <w:bookmarkStart w:id="4" w:name="_Toc363593101"/>
      <w:bookmarkStart w:id="5" w:name="_Toc364348123"/>
      <w:bookmarkStart w:id="6" w:name="_Toc366162043"/>
      <w:r w:rsidRPr="00A3629A">
        <w:t>Document Change Control</w:t>
      </w:r>
      <w:bookmarkEnd w:id="2"/>
      <w:bookmarkEnd w:id="3"/>
      <w:bookmarkEnd w:id="4"/>
      <w:bookmarkEnd w:id="5"/>
      <w:bookmarkEnd w:id="6"/>
    </w:p>
    <w:p w14:paraId="69069CDF" w14:textId="77777777" w:rsidR="00F048FD" w:rsidRPr="00F048FD" w:rsidRDefault="00F048FD" w:rsidP="00F048FD">
      <w:pPr>
        <w:pStyle w:val="Body"/>
        <w:rPr>
          <w:sz w:val="22"/>
          <w:szCs w:val="22"/>
        </w:rPr>
      </w:pPr>
      <w:r w:rsidRPr="00F048FD">
        <w:rPr>
          <w:sz w:val="22"/>
          <w:szCs w:val="22"/>
        </w:rPr>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69069CE0" w14:textId="77777777" w:rsidR="00F048FD" w:rsidRPr="00F048FD" w:rsidRDefault="00F048FD" w:rsidP="00F048FD">
      <w:pPr>
        <w:pStyle w:val="Body"/>
        <w:rPr>
          <w:sz w:val="22"/>
          <w:szCs w:val="22"/>
        </w:rPr>
      </w:pPr>
      <w:r w:rsidRPr="00F048FD">
        <w:rPr>
          <w:sz w:val="22"/>
          <w:szCs w:val="22"/>
        </w:rPr>
        <w:t>A Change Control Process will be implemented to record significant changes within this document. Significant changes are those that will change the course of the Program and have an impact on the Program’s documented plans and approach.</w:t>
      </w:r>
    </w:p>
    <w:p w14:paraId="69069CE1" w14:textId="77777777" w:rsidR="00F048FD" w:rsidRPr="00F048FD" w:rsidRDefault="00F048FD" w:rsidP="00F048FD">
      <w:pPr>
        <w:pStyle w:val="Body"/>
        <w:rPr>
          <w:sz w:val="22"/>
          <w:szCs w:val="22"/>
        </w:rPr>
      </w:pPr>
      <w:r w:rsidRPr="00F048FD">
        <w:rPr>
          <w:sz w:val="22"/>
          <w:szCs w:val="22"/>
        </w:rPr>
        <w:t xml:space="preserve">The updated Change Control Log will be routed to the signatories for acknowledgement and approval. If all signatories attend an oversight committee forum, Program Management Plan Change Log approvals can occur there, and recorded in the minutes. </w:t>
      </w:r>
    </w:p>
    <w:p w14:paraId="69069CE2" w14:textId="77777777" w:rsidR="00FD05B5" w:rsidRPr="00F048FD" w:rsidRDefault="00F048FD" w:rsidP="00F048FD">
      <w:pPr>
        <w:pStyle w:val="Body"/>
        <w:spacing w:line="276" w:lineRule="auto"/>
        <w:rPr>
          <w:sz w:val="22"/>
          <w:szCs w:val="22"/>
        </w:rPr>
      </w:pPr>
      <w:r w:rsidRPr="00F048FD">
        <w:rPr>
          <w:spacing w:val="-3"/>
          <w:sz w:val="22"/>
          <w:szCs w:val="22"/>
        </w:rPr>
        <w:t>Once approved, the changes will be recorded in the Program Management Plan Change Control Log in the Appendix and a summary line will be added to the Publication Version Control table in the front of this plan.</w:t>
      </w:r>
    </w:p>
    <w:p w14:paraId="69069CE3" w14:textId="77777777" w:rsidR="00FD05B5" w:rsidRPr="00A3629A" w:rsidRDefault="00FD05B5" w:rsidP="00FD05B5">
      <w:pPr>
        <w:pStyle w:val="Heading1"/>
        <w:tabs>
          <w:tab w:val="clear" w:pos="720"/>
        </w:tabs>
        <w:spacing w:before="120"/>
        <w:jc w:val="left"/>
      </w:pPr>
      <w:bookmarkStart w:id="7" w:name="_Toc86571295"/>
      <w:bookmarkStart w:id="8" w:name="_Toc363593028"/>
      <w:bookmarkStart w:id="9" w:name="_Toc363593102"/>
      <w:bookmarkStart w:id="10" w:name="_Toc364348124"/>
      <w:bookmarkStart w:id="11" w:name="_Toc366162044"/>
      <w:r w:rsidRPr="00A3629A">
        <w:t>Related Documentation</w:t>
      </w:r>
      <w:bookmarkEnd w:id="7"/>
      <w:bookmarkEnd w:id="8"/>
      <w:bookmarkEnd w:id="9"/>
      <w:bookmarkEnd w:id="10"/>
      <w:bookmarkEnd w:id="11"/>
    </w:p>
    <w:p w14:paraId="69069CE4" w14:textId="77777777" w:rsidR="00FD05B5" w:rsidRPr="00F048FD" w:rsidRDefault="00FD05B5" w:rsidP="00FD05B5">
      <w:pPr>
        <w:pStyle w:val="Body"/>
        <w:spacing w:line="276" w:lineRule="auto"/>
        <w:rPr>
          <w:sz w:val="22"/>
          <w:szCs w:val="22"/>
        </w:rPr>
      </w:pPr>
      <w:r w:rsidRPr="00F048FD">
        <w:rPr>
          <w:sz w:val="22"/>
          <w:szCs w:val="22"/>
        </w:rPr>
        <w:t>Related documents include Program-specific documentation, Commonwealth of Virginia standards, policies, guidelines, strategic plans, and industry best practices.</w:t>
      </w:r>
    </w:p>
    <w:p w14:paraId="69069CE5" w14:textId="77777777" w:rsidR="00FD05B5" w:rsidRPr="00597E00" w:rsidRDefault="00FD05B5" w:rsidP="00FD05B5">
      <w:pPr>
        <w:pStyle w:val="Heading2"/>
        <w:tabs>
          <w:tab w:val="clear" w:pos="864"/>
        </w:tabs>
        <w:spacing w:before="120" w:after="60"/>
        <w:ind w:left="720" w:hanging="720"/>
        <w:jc w:val="left"/>
      </w:pPr>
      <w:bookmarkStart w:id="12" w:name="_Toc86571297"/>
      <w:bookmarkStart w:id="13" w:name="_Toc363593029"/>
      <w:bookmarkStart w:id="14" w:name="_Toc363593103"/>
      <w:bookmarkStart w:id="15" w:name="_Toc364348125"/>
      <w:bookmarkStart w:id="16" w:name="_Toc366162045"/>
      <w:r w:rsidRPr="00597E00">
        <w:t>Applicable Program-Related Documents</w:t>
      </w:r>
      <w:bookmarkEnd w:id="12"/>
      <w:bookmarkEnd w:id="13"/>
      <w:bookmarkEnd w:id="14"/>
      <w:bookmarkEnd w:id="15"/>
      <w:bookmarkEnd w:id="16"/>
    </w:p>
    <w:p w14:paraId="69069CE6" w14:textId="77777777" w:rsidR="00FD05B5" w:rsidRPr="00FD05B5" w:rsidRDefault="00FD05B5" w:rsidP="00FD05B5">
      <w:pPr>
        <w:pStyle w:val="Body"/>
        <w:spacing w:after="40" w:line="276" w:lineRule="auto"/>
        <w:rPr>
          <w:sz w:val="22"/>
          <w:szCs w:val="22"/>
        </w:rPr>
      </w:pPr>
      <w:r w:rsidRPr="00FD05B5">
        <w:rPr>
          <w:sz w:val="22"/>
          <w:szCs w:val="22"/>
        </w:rPr>
        <w:t xml:space="preserve">Applicable documents are those documents related to the Program. The specified parts of the applicable documents carry the same weight as if they were stated within the body of this document. The following documents are applicable to the Program. </w:t>
      </w:r>
    </w:p>
    <w:p w14:paraId="69069CE7" w14:textId="77777777" w:rsidR="00FD05B5" w:rsidRPr="00B70AE3" w:rsidRDefault="00FD05B5" w:rsidP="00F048FD">
      <w:pPr>
        <w:pStyle w:val="ListBullet"/>
        <w:spacing w:before="100" w:after="100"/>
        <w:rPr>
          <w:sz w:val="22"/>
        </w:rPr>
      </w:pPr>
      <w:r w:rsidRPr="00B70AE3">
        <w:rPr>
          <w:sz w:val="22"/>
        </w:rPr>
        <w:t xml:space="preserve">Program Governance </w:t>
      </w:r>
      <w:r>
        <w:rPr>
          <w:sz w:val="22"/>
        </w:rPr>
        <w:t xml:space="preserve">and Quality </w:t>
      </w:r>
      <w:r w:rsidRPr="00B70AE3">
        <w:rPr>
          <w:sz w:val="22"/>
        </w:rPr>
        <w:t xml:space="preserve">Management Plan </w:t>
      </w:r>
    </w:p>
    <w:p w14:paraId="69069CE8" w14:textId="77777777" w:rsidR="00FD05B5" w:rsidRPr="00B70AE3" w:rsidRDefault="00FD05B5" w:rsidP="00F048FD">
      <w:pPr>
        <w:pStyle w:val="ListBullet"/>
        <w:spacing w:before="100" w:after="100"/>
        <w:rPr>
          <w:sz w:val="22"/>
        </w:rPr>
      </w:pPr>
      <w:r w:rsidRPr="00B70AE3">
        <w:rPr>
          <w:sz w:val="22"/>
        </w:rPr>
        <w:t xml:space="preserve">Program Communications Management Plan </w:t>
      </w:r>
    </w:p>
    <w:p w14:paraId="69069CE9" w14:textId="77777777" w:rsidR="00FD05B5" w:rsidRPr="00B70AE3" w:rsidRDefault="00FD05B5" w:rsidP="00F048FD">
      <w:pPr>
        <w:pStyle w:val="ListBullet"/>
        <w:spacing w:before="100" w:after="100"/>
        <w:rPr>
          <w:sz w:val="22"/>
        </w:rPr>
      </w:pPr>
      <w:r w:rsidRPr="00B70AE3">
        <w:rPr>
          <w:sz w:val="22"/>
        </w:rPr>
        <w:t xml:space="preserve">Program </w:t>
      </w:r>
      <w:r w:rsidR="00AC2048">
        <w:rPr>
          <w:sz w:val="22"/>
        </w:rPr>
        <w:t>Post Implementation Review</w:t>
      </w:r>
      <w:r w:rsidRPr="00B70AE3">
        <w:rPr>
          <w:sz w:val="22"/>
        </w:rPr>
        <w:t xml:space="preserve"> Plan</w:t>
      </w:r>
    </w:p>
    <w:p w14:paraId="69069CEA" w14:textId="77777777" w:rsidR="00FD05B5" w:rsidRPr="00B70AE3" w:rsidRDefault="00FD05B5" w:rsidP="00F048FD">
      <w:pPr>
        <w:pStyle w:val="ListBullet"/>
        <w:spacing w:before="100" w:after="100"/>
        <w:rPr>
          <w:sz w:val="22"/>
        </w:rPr>
      </w:pPr>
      <w:r w:rsidRPr="00B70AE3">
        <w:rPr>
          <w:sz w:val="22"/>
        </w:rPr>
        <w:t xml:space="preserve">Program Risks and Issues Management Plan </w:t>
      </w:r>
    </w:p>
    <w:p w14:paraId="69069CEB" w14:textId="77777777" w:rsidR="00FD05B5" w:rsidRPr="00B70AE3" w:rsidRDefault="00FD05B5" w:rsidP="00F048FD">
      <w:pPr>
        <w:pStyle w:val="ListBullet"/>
        <w:spacing w:before="100" w:after="100"/>
        <w:rPr>
          <w:sz w:val="22"/>
        </w:rPr>
      </w:pPr>
      <w:r w:rsidRPr="00B70AE3">
        <w:rPr>
          <w:sz w:val="22"/>
        </w:rPr>
        <w:t>Program Resource Management Plan</w:t>
      </w:r>
    </w:p>
    <w:p w14:paraId="69069CEC" w14:textId="77777777" w:rsidR="00FD05B5" w:rsidRPr="00B70AE3" w:rsidRDefault="00FD05B5" w:rsidP="00F048FD">
      <w:pPr>
        <w:pStyle w:val="ListBullet"/>
        <w:spacing w:before="100" w:after="100"/>
        <w:rPr>
          <w:sz w:val="22"/>
        </w:rPr>
      </w:pPr>
      <w:r w:rsidRPr="00B70AE3">
        <w:rPr>
          <w:sz w:val="22"/>
        </w:rPr>
        <w:t>Program Financial Management Plan</w:t>
      </w:r>
    </w:p>
    <w:p w14:paraId="69069CED" w14:textId="77777777" w:rsidR="00FD05B5" w:rsidRPr="00B70AE3" w:rsidRDefault="00FD05B5" w:rsidP="00F048FD">
      <w:pPr>
        <w:pStyle w:val="ListBullet"/>
        <w:spacing w:before="100" w:after="100"/>
        <w:rPr>
          <w:sz w:val="22"/>
        </w:rPr>
      </w:pPr>
      <w:r w:rsidRPr="00B70AE3">
        <w:rPr>
          <w:sz w:val="22"/>
        </w:rPr>
        <w:t xml:space="preserve">Program Procurement Management Plan </w:t>
      </w:r>
    </w:p>
    <w:p w14:paraId="69069CEE" w14:textId="77777777" w:rsidR="00FD05B5" w:rsidRPr="00B70AE3" w:rsidRDefault="00FD05B5" w:rsidP="00F048FD">
      <w:pPr>
        <w:pStyle w:val="ListBullet"/>
        <w:spacing w:before="100" w:after="100"/>
        <w:rPr>
          <w:sz w:val="22"/>
        </w:rPr>
      </w:pPr>
      <w:r w:rsidRPr="00B70AE3">
        <w:rPr>
          <w:sz w:val="22"/>
        </w:rPr>
        <w:t xml:space="preserve">Program Change and Configuration Management Plan </w:t>
      </w:r>
    </w:p>
    <w:p w14:paraId="69069CEF" w14:textId="77777777" w:rsidR="00FD05B5" w:rsidRPr="00B70AE3" w:rsidRDefault="00FD05B5" w:rsidP="00F048FD">
      <w:pPr>
        <w:pStyle w:val="ListBullet"/>
        <w:spacing w:before="100" w:after="100"/>
        <w:rPr>
          <w:sz w:val="22"/>
        </w:rPr>
      </w:pPr>
      <w:r w:rsidRPr="00B70AE3">
        <w:rPr>
          <w:sz w:val="22"/>
        </w:rPr>
        <w:t xml:space="preserve">Program </w:t>
      </w:r>
      <w:r>
        <w:rPr>
          <w:sz w:val="22"/>
        </w:rPr>
        <w:t>A</w:t>
      </w:r>
      <w:r w:rsidRPr="00B70AE3">
        <w:rPr>
          <w:sz w:val="22"/>
        </w:rPr>
        <w:t xml:space="preserve">rchitecture Plan </w:t>
      </w:r>
    </w:p>
    <w:p w14:paraId="69069CF0" w14:textId="77777777" w:rsidR="00FD05B5" w:rsidRPr="00B70AE3" w:rsidRDefault="00FD05B5" w:rsidP="00F048FD">
      <w:pPr>
        <w:pStyle w:val="ListBullet"/>
        <w:spacing w:before="100" w:after="100"/>
        <w:rPr>
          <w:sz w:val="22"/>
        </w:rPr>
      </w:pPr>
      <w:r w:rsidRPr="00B70AE3">
        <w:rPr>
          <w:sz w:val="22"/>
        </w:rPr>
        <w:t xml:space="preserve">Program Organizational Change Management Plan </w:t>
      </w:r>
    </w:p>
    <w:p w14:paraId="69069CF1" w14:textId="77777777" w:rsidR="00FD05B5" w:rsidRPr="00B70AE3" w:rsidRDefault="00FD05B5" w:rsidP="00F048FD">
      <w:pPr>
        <w:pStyle w:val="ListBullet"/>
        <w:spacing w:before="100" w:after="100"/>
        <w:rPr>
          <w:sz w:val="22"/>
        </w:rPr>
      </w:pPr>
      <w:r w:rsidRPr="00B70AE3">
        <w:rPr>
          <w:sz w:val="22"/>
        </w:rPr>
        <w:t>Program Implementation and Transition to Operations Management Plan</w:t>
      </w:r>
    </w:p>
    <w:p w14:paraId="69069CF2" w14:textId="77777777" w:rsidR="00FD05B5" w:rsidRPr="00597E00" w:rsidRDefault="00FD05B5" w:rsidP="00FD05B5">
      <w:pPr>
        <w:pStyle w:val="Heading2"/>
        <w:spacing w:before="120" w:after="60"/>
        <w:jc w:val="left"/>
      </w:pPr>
      <w:bookmarkStart w:id="17" w:name="_Toc363593030"/>
      <w:bookmarkStart w:id="18" w:name="_Toc363593104"/>
      <w:bookmarkStart w:id="19" w:name="_Toc364348126"/>
      <w:bookmarkStart w:id="20" w:name="_Toc366162046"/>
      <w:r w:rsidRPr="00597E00">
        <w:lastRenderedPageBreak/>
        <w:t>Applicable Standards, Policies, Guidelines, and Strategic Plans</w:t>
      </w:r>
      <w:bookmarkEnd w:id="17"/>
      <w:bookmarkEnd w:id="18"/>
      <w:bookmarkEnd w:id="19"/>
      <w:bookmarkEnd w:id="20"/>
    </w:p>
    <w:p w14:paraId="69069CF3" w14:textId="77777777" w:rsidR="00FD05B5" w:rsidRPr="00B70AE3" w:rsidRDefault="00FD05B5" w:rsidP="00F048FD">
      <w:pPr>
        <w:pStyle w:val="ListBullet"/>
        <w:spacing w:before="100" w:after="100"/>
        <w:rPr>
          <w:sz w:val="22"/>
        </w:rPr>
      </w:pPr>
      <w:r w:rsidRPr="00B70AE3">
        <w:rPr>
          <w:sz w:val="22"/>
        </w:rPr>
        <w:t>Information Technology Resources Management (ITRM) Information Technology Investment Management (ITIM) Standard CPM 516-01</w:t>
      </w:r>
    </w:p>
    <w:p w14:paraId="69069CF4" w14:textId="77777777" w:rsidR="00FD05B5" w:rsidRPr="00B70AE3" w:rsidRDefault="00FD05B5" w:rsidP="00F048FD">
      <w:pPr>
        <w:pStyle w:val="ListBullet"/>
        <w:spacing w:before="100" w:after="100"/>
        <w:rPr>
          <w:sz w:val="22"/>
        </w:rPr>
      </w:pPr>
      <w:r w:rsidRPr="00B70AE3">
        <w:rPr>
          <w:sz w:val="22"/>
        </w:rPr>
        <w:t>Glossary of Terms and Acronyms</w:t>
      </w:r>
    </w:p>
    <w:p w14:paraId="69069CF5" w14:textId="77777777" w:rsidR="00FD05B5" w:rsidRPr="00B70AE3" w:rsidRDefault="00FD05B5" w:rsidP="00F048FD">
      <w:pPr>
        <w:pStyle w:val="ListBullet"/>
        <w:spacing w:before="100" w:after="100"/>
        <w:rPr>
          <w:sz w:val="22"/>
        </w:rPr>
      </w:pPr>
      <w:r w:rsidRPr="00B70AE3">
        <w:rPr>
          <w:sz w:val="22"/>
        </w:rPr>
        <w:t>ITRM Project Management Standard</w:t>
      </w:r>
    </w:p>
    <w:p w14:paraId="69069CF6" w14:textId="77777777" w:rsidR="00FD05B5" w:rsidRPr="00B70AE3" w:rsidRDefault="00FD05B5" w:rsidP="00F048FD">
      <w:pPr>
        <w:pStyle w:val="ListBullet"/>
        <w:spacing w:before="100" w:after="100"/>
        <w:rPr>
          <w:sz w:val="22"/>
        </w:rPr>
      </w:pPr>
      <w:r w:rsidRPr="00B70AE3">
        <w:rPr>
          <w:sz w:val="22"/>
        </w:rPr>
        <w:t>ITRM Program Management Standard</w:t>
      </w:r>
    </w:p>
    <w:p w14:paraId="69069CF7" w14:textId="77777777" w:rsidR="00FD05B5" w:rsidRPr="00B70AE3" w:rsidRDefault="00FD05B5" w:rsidP="00F048FD">
      <w:pPr>
        <w:pStyle w:val="ListBullet"/>
        <w:spacing w:before="100" w:after="100"/>
        <w:rPr>
          <w:sz w:val="22"/>
        </w:rPr>
      </w:pPr>
      <w:r w:rsidRPr="00B70AE3">
        <w:rPr>
          <w:sz w:val="22"/>
        </w:rPr>
        <w:t>ITRM Project Manager Selection Criteria</w:t>
      </w:r>
    </w:p>
    <w:p w14:paraId="69069CF8" w14:textId="77777777" w:rsidR="00FD05B5" w:rsidRPr="002C3475" w:rsidRDefault="00FD05B5" w:rsidP="00F048FD">
      <w:pPr>
        <w:pStyle w:val="ListBullet"/>
        <w:spacing w:before="100" w:after="10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69069CF9" w14:textId="77777777" w:rsidR="00FD05B5" w:rsidRPr="00597E00" w:rsidRDefault="00FD05B5" w:rsidP="00FD05B5">
      <w:pPr>
        <w:pStyle w:val="Heading2"/>
        <w:spacing w:before="120" w:after="60"/>
        <w:jc w:val="left"/>
      </w:pPr>
      <w:bookmarkStart w:id="21" w:name="_Toc363593031"/>
      <w:bookmarkStart w:id="22" w:name="_Toc363593105"/>
      <w:bookmarkStart w:id="23" w:name="_Toc364348127"/>
      <w:bookmarkStart w:id="24" w:name="_Toc366162047"/>
      <w:r w:rsidRPr="00597E00">
        <w:t>Applicable Industry Sources</w:t>
      </w:r>
      <w:bookmarkEnd w:id="21"/>
      <w:bookmarkEnd w:id="22"/>
      <w:bookmarkEnd w:id="23"/>
      <w:bookmarkEnd w:id="24"/>
    </w:p>
    <w:p w14:paraId="69069CFA" w14:textId="77777777" w:rsidR="00FD05B5" w:rsidRPr="00B70AE3" w:rsidRDefault="00FD05B5" w:rsidP="00F048FD">
      <w:pPr>
        <w:pStyle w:val="ListBullet"/>
        <w:spacing w:before="100" w:after="100"/>
        <w:rPr>
          <w:sz w:val="22"/>
        </w:rPr>
      </w:pPr>
      <w:r w:rsidRPr="00B70AE3">
        <w:rPr>
          <w:sz w:val="22"/>
        </w:rPr>
        <w:t xml:space="preserve">Gartner, Inc. </w:t>
      </w:r>
    </w:p>
    <w:p w14:paraId="69069CFB" w14:textId="77777777" w:rsidR="00FD05B5" w:rsidRPr="00B70AE3" w:rsidRDefault="00FD05B5" w:rsidP="00F048FD">
      <w:pPr>
        <w:pStyle w:val="ListBullet"/>
        <w:spacing w:before="100" w:after="100"/>
        <w:rPr>
          <w:sz w:val="22"/>
        </w:rPr>
      </w:pPr>
      <w:r w:rsidRPr="00B70AE3">
        <w:rPr>
          <w:sz w:val="22"/>
        </w:rPr>
        <w:t>Project Management Institute</w:t>
      </w:r>
    </w:p>
    <w:p w14:paraId="69069CFC" w14:textId="77777777" w:rsidR="00105E72" w:rsidRPr="004A34D5" w:rsidRDefault="00105E72" w:rsidP="00105E72">
      <w:pPr>
        <w:pStyle w:val="Heading1"/>
        <w:numPr>
          <w:ilvl w:val="0"/>
          <w:numId w:val="9"/>
        </w:numPr>
      </w:pPr>
      <w:bookmarkStart w:id="25" w:name="_Toc366162048"/>
      <w:r>
        <w:rPr>
          <w:rFonts w:cs="Times New Roman"/>
        </w:rPr>
        <w:t>Purpose</w:t>
      </w:r>
      <w:bookmarkEnd w:id="25"/>
    </w:p>
    <w:p w14:paraId="69069CFD" w14:textId="77777777" w:rsidR="00105E72" w:rsidRDefault="00105E72" w:rsidP="009975C3">
      <w:pPr>
        <w:pBdr>
          <w:top w:val="single" w:sz="4" w:space="1" w:color="auto"/>
          <w:bottom w:val="single" w:sz="4" w:space="1" w:color="auto"/>
        </w:pBdr>
        <w:autoSpaceDE w:val="0"/>
        <w:autoSpaceDN w:val="0"/>
        <w:adjustRightInd w:val="0"/>
        <w:spacing w:before="0" w:after="0"/>
        <w:ind w:left="720"/>
        <w:rPr>
          <w:i/>
        </w:rPr>
      </w:pPr>
      <w:r w:rsidRPr="009F25A2">
        <w:rPr>
          <w:i/>
          <w:spacing w:val="-2"/>
        </w:rPr>
        <w:t xml:space="preserve">Explanation: This section introduces the Program </w:t>
      </w:r>
      <w:r w:rsidR="00C71250" w:rsidRPr="009F25A2">
        <w:rPr>
          <w:i/>
          <w:spacing w:val="-2"/>
        </w:rPr>
        <w:t>Management Plan (PMP)</w:t>
      </w:r>
      <w:r w:rsidRPr="009F25A2">
        <w:rPr>
          <w:i/>
          <w:spacing w:val="-2"/>
        </w:rPr>
        <w:t>.</w:t>
      </w:r>
      <w:r w:rsidR="00C71250" w:rsidRPr="009F25A2">
        <w:rPr>
          <w:i/>
          <w:spacing w:val="-2"/>
        </w:rPr>
        <w:t>The Program Management Plan acts like an executive summary for the sub-plans appropriate for this Program</w:t>
      </w:r>
      <w:r w:rsidR="00F048FD">
        <w:rPr>
          <w:i/>
          <w:spacing w:val="-2"/>
        </w:rPr>
        <w:t xml:space="preserve">, when </w:t>
      </w:r>
      <w:ins w:id="26" w:author="Author" w:date="2013-11-14T15:23:00Z">
        <w:r w:rsidR="009B63B8">
          <w:rPr>
            <w:i/>
            <w:spacing w:val="-2"/>
          </w:rPr>
          <w:t xml:space="preserve">separate </w:t>
        </w:r>
      </w:ins>
      <w:r w:rsidR="00F048FD">
        <w:rPr>
          <w:i/>
          <w:spacing w:val="-2"/>
        </w:rPr>
        <w:t xml:space="preserve">sub-plans are used. </w:t>
      </w:r>
      <w:ins w:id="27" w:author="Author" w:date="2013-11-14T15:24:00Z">
        <w:r w:rsidR="009B63B8">
          <w:rPr>
            <w:i/>
            <w:spacing w:val="-2"/>
          </w:rPr>
          <w:t>Otherwise</w:t>
        </w:r>
      </w:ins>
      <w:del w:id="28" w:author="Author" w:date="2013-11-14T15:24:00Z">
        <w:r w:rsidR="00F048FD" w:rsidDel="009B63B8">
          <w:rPr>
            <w:i/>
            <w:spacing w:val="-2"/>
          </w:rPr>
          <w:delText>Else</w:delText>
        </w:r>
      </w:del>
      <w:r w:rsidR="00F048FD">
        <w:rPr>
          <w:i/>
          <w:spacing w:val="-2"/>
        </w:rPr>
        <w:t>, enter the entire sub-plan information into the appropriate sections within the PMP</w:t>
      </w:r>
      <w:r w:rsidR="00C71250">
        <w:rPr>
          <w:i/>
        </w:rPr>
        <w:t xml:space="preserve">. </w:t>
      </w:r>
      <w:r>
        <w:rPr>
          <w:i/>
        </w:rPr>
        <w:t xml:space="preserve"> </w:t>
      </w:r>
    </w:p>
    <w:p w14:paraId="69069CFE" w14:textId="77777777" w:rsidR="00C71250" w:rsidRPr="00F048FD" w:rsidRDefault="00C71250" w:rsidP="009975C3">
      <w:pPr>
        <w:pStyle w:val="PARISBody"/>
        <w:spacing w:before="120"/>
        <w:ind w:left="720"/>
        <w:jc w:val="both"/>
        <w:rPr>
          <w:sz w:val="22"/>
          <w:szCs w:val="22"/>
        </w:rPr>
      </w:pPr>
    </w:p>
    <w:p w14:paraId="69069CFF" w14:textId="77777777" w:rsidR="00F048FD" w:rsidRPr="00F048FD" w:rsidRDefault="00F048FD" w:rsidP="009975C3">
      <w:pPr>
        <w:pStyle w:val="PARISBody"/>
        <w:spacing w:before="120"/>
        <w:ind w:left="720"/>
        <w:jc w:val="both"/>
        <w:rPr>
          <w:sz w:val="22"/>
          <w:szCs w:val="22"/>
        </w:rPr>
      </w:pPr>
    </w:p>
    <w:p w14:paraId="69069D00" w14:textId="77777777" w:rsidR="00105E72" w:rsidRDefault="00C71250" w:rsidP="00D64F22">
      <w:pPr>
        <w:pStyle w:val="Heading1"/>
      </w:pPr>
      <w:bookmarkStart w:id="29" w:name="_Toc366162049"/>
      <w:r>
        <w:t>Program Post Implementation Review (PIR) Plan</w:t>
      </w:r>
      <w:bookmarkEnd w:id="29"/>
    </w:p>
    <w:p w14:paraId="69069D01" w14:textId="77777777" w:rsidR="009975C3" w:rsidRDefault="009975C3" w:rsidP="009975C3">
      <w:pPr>
        <w:pBdr>
          <w:top w:val="single" w:sz="4" w:space="1" w:color="auto"/>
          <w:bottom w:val="single" w:sz="4" w:space="1" w:color="auto"/>
        </w:pBdr>
        <w:autoSpaceDE w:val="0"/>
        <w:autoSpaceDN w:val="0"/>
        <w:adjustRightInd w:val="0"/>
        <w:spacing w:before="0" w:after="0"/>
        <w:ind w:left="720"/>
        <w:rPr>
          <w:i/>
        </w:rPr>
      </w:pPr>
      <w:r>
        <w:rPr>
          <w:i/>
        </w:rPr>
        <w:t>Explanation: Write a summary regarding the Program Post Implementation Review (PIR) Plan.</w:t>
      </w:r>
      <w:r w:rsidR="009F25A2">
        <w:rPr>
          <w:i/>
        </w:rPr>
        <w:t xml:space="preserve"> If for certain reasons, it is easier to i</w:t>
      </w:r>
      <w:r w:rsidR="00F048FD">
        <w:rPr>
          <w:i/>
        </w:rPr>
        <w:t>nclude this sub-plan in the PMP</w:t>
      </w:r>
      <w:r w:rsidR="009F25A2">
        <w:rPr>
          <w:i/>
        </w:rPr>
        <w:t xml:space="preserve"> then so do so. </w:t>
      </w:r>
      <w:r w:rsidR="00F048FD">
        <w:rPr>
          <w:i/>
        </w:rPr>
        <w:t xml:space="preserve">Example narrative for this section if the PMP is used as an executive summary is located in the Program Management Guideline. </w:t>
      </w:r>
    </w:p>
    <w:p w14:paraId="69069D02" w14:textId="77777777" w:rsidR="00F048FD" w:rsidRDefault="00F048FD" w:rsidP="009975C3">
      <w:pPr>
        <w:pStyle w:val="Body"/>
        <w:rPr>
          <w:sz w:val="22"/>
          <w:szCs w:val="22"/>
        </w:rPr>
      </w:pPr>
    </w:p>
    <w:p w14:paraId="69069D03" w14:textId="77777777" w:rsidR="009975C3" w:rsidRPr="00F048FD" w:rsidRDefault="009975C3" w:rsidP="009975C3">
      <w:pPr>
        <w:pStyle w:val="Body"/>
        <w:rPr>
          <w:sz w:val="22"/>
          <w:szCs w:val="22"/>
        </w:rPr>
      </w:pPr>
    </w:p>
    <w:p w14:paraId="69069D04" w14:textId="77777777" w:rsidR="00C71250" w:rsidRPr="009F25A2" w:rsidRDefault="00C71250" w:rsidP="00D64F22">
      <w:pPr>
        <w:pStyle w:val="Heading1"/>
        <w:rPr>
          <w:spacing w:val="-2"/>
        </w:rPr>
      </w:pPr>
      <w:bookmarkStart w:id="30" w:name="_Toc366162050"/>
      <w:r w:rsidRPr="009F25A2">
        <w:rPr>
          <w:spacing w:val="-2"/>
        </w:rPr>
        <w:t>Program Governance and Quality Management (GQM) Plan</w:t>
      </w:r>
      <w:bookmarkEnd w:id="30"/>
    </w:p>
    <w:p w14:paraId="69069D05" w14:textId="77777777" w:rsidR="0036175E" w:rsidRDefault="0036175E" w:rsidP="00F048FD">
      <w:pPr>
        <w:pBdr>
          <w:top w:val="single" w:sz="4" w:space="1" w:color="auto"/>
          <w:bottom w:val="single" w:sz="4" w:space="1" w:color="auto"/>
        </w:pBdr>
        <w:autoSpaceDE w:val="0"/>
        <w:autoSpaceDN w:val="0"/>
        <w:adjustRightInd w:val="0"/>
        <w:spacing w:before="0" w:after="0"/>
        <w:ind w:left="720"/>
        <w:rPr>
          <w:i/>
        </w:rPr>
      </w:pPr>
      <w:r>
        <w:rPr>
          <w:i/>
        </w:rPr>
        <w:t xml:space="preserve">Explanation: Write a summary regarding the Program Governance and Quality Management (GQM) Plan. </w:t>
      </w:r>
      <w:r w:rsidR="00F048FD">
        <w:rPr>
          <w:i/>
        </w:rPr>
        <w:t xml:space="preserve">If </w:t>
      </w:r>
      <w:r w:rsidR="009F25A2">
        <w:rPr>
          <w:i/>
        </w:rPr>
        <w:t>for certain reasons, it is easier to include th</w:t>
      </w:r>
      <w:r w:rsidR="00F048FD">
        <w:rPr>
          <w:i/>
        </w:rPr>
        <w:t>is sub-plan in the PMP</w:t>
      </w:r>
      <w:r w:rsidR="00745B9A">
        <w:rPr>
          <w:i/>
        </w:rPr>
        <w:t xml:space="preserve"> then </w:t>
      </w:r>
      <w:r w:rsidR="009F25A2">
        <w:rPr>
          <w:i/>
        </w:rPr>
        <w:t>do so.</w:t>
      </w:r>
      <w:r w:rsidR="00F048FD" w:rsidRPr="00F048FD">
        <w:rPr>
          <w:i/>
        </w:rPr>
        <w:t xml:space="preserve"> </w:t>
      </w:r>
      <w:r w:rsidR="00F048FD">
        <w:rPr>
          <w:i/>
        </w:rPr>
        <w:t xml:space="preserve">Example narrative for this section if the PMP is used as an executive summary is located in the Program Management Guideline. </w:t>
      </w:r>
    </w:p>
    <w:p w14:paraId="69069D06" w14:textId="77777777" w:rsidR="009975C3" w:rsidRDefault="009975C3" w:rsidP="009F508A">
      <w:pPr>
        <w:pStyle w:val="Body"/>
        <w:rPr>
          <w:spacing w:val="-2"/>
          <w:sz w:val="22"/>
          <w:szCs w:val="22"/>
        </w:rPr>
      </w:pPr>
    </w:p>
    <w:p w14:paraId="69069D07" w14:textId="77777777" w:rsidR="00F048FD" w:rsidRPr="00F048FD" w:rsidRDefault="00F048FD" w:rsidP="009F508A">
      <w:pPr>
        <w:pStyle w:val="Body"/>
        <w:rPr>
          <w:spacing w:val="-2"/>
          <w:sz w:val="22"/>
          <w:szCs w:val="22"/>
        </w:rPr>
      </w:pPr>
    </w:p>
    <w:p w14:paraId="69069D08" w14:textId="77777777" w:rsidR="00C71250" w:rsidRPr="009B7784" w:rsidRDefault="00C71250" w:rsidP="00D64F22">
      <w:pPr>
        <w:pStyle w:val="Heading1"/>
        <w:rPr>
          <w:spacing w:val="5"/>
        </w:rPr>
      </w:pPr>
      <w:bookmarkStart w:id="31" w:name="_Toc366162051"/>
      <w:r w:rsidRPr="009B7784">
        <w:rPr>
          <w:spacing w:val="5"/>
        </w:rPr>
        <w:lastRenderedPageBreak/>
        <w:t>Program Change and Configuration Management (CCM) Plan</w:t>
      </w:r>
      <w:bookmarkEnd w:id="31"/>
    </w:p>
    <w:p w14:paraId="69069D09" w14:textId="77777777" w:rsidR="0036175E" w:rsidRPr="00F048FD" w:rsidRDefault="0036175E" w:rsidP="00F048FD">
      <w:pPr>
        <w:pBdr>
          <w:top w:val="single" w:sz="4" w:space="1" w:color="auto"/>
          <w:bottom w:val="single" w:sz="4" w:space="1" w:color="auto"/>
        </w:pBdr>
        <w:autoSpaceDE w:val="0"/>
        <w:autoSpaceDN w:val="0"/>
        <w:adjustRightInd w:val="0"/>
        <w:spacing w:before="0" w:after="0"/>
        <w:ind w:left="720"/>
        <w:rPr>
          <w:i/>
        </w:rPr>
      </w:pPr>
      <w:r w:rsidRPr="009B7784">
        <w:rPr>
          <w:i/>
          <w:spacing w:val="-2"/>
        </w:rPr>
        <w:t>Explanation: Write a summary regarding the Program Change and Configuration Management (CCM) Plan.</w:t>
      </w:r>
      <w:r w:rsidR="009B7784" w:rsidRPr="009B7784">
        <w:rPr>
          <w:i/>
          <w:spacing w:val="-2"/>
        </w:rPr>
        <w:t xml:space="preserve"> If</w:t>
      </w:r>
      <w:r w:rsidRPr="009B7784">
        <w:rPr>
          <w:i/>
          <w:spacing w:val="-2"/>
        </w:rPr>
        <w:t xml:space="preserve"> </w:t>
      </w:r>
      <w:r w:rsidR="009F25A2" w:rsidRPr="009B7784">
        <w:rPr>
          <w:i/>
          <w:spacing w:val="-2"/>
        </w:rPr>
        <w:t>for certain reasons, it is easier to include th</w:t>
      </w:r>
      <w:r w:rsidR="00F048FD">
        <w:rPr>
          <w:i/>
          <w:spacing w:val="-2"/>
        </w:rPr>
        <w:t>is sub-plan in the PMP</w:t>
      </w:r>
      <w:r w:rsidR="00745B9A">
        <w:rPr>
          <w:i/>
          <w:spacing w:val="-2"/>
        </w:rPr>
        <w:t xml:space="preserve"> then </w:t>
      </w:r>
      <w:r w:rsidR="009F25A2" w:rsidRPr="009B7784">
        <w:rPr>
          <w:i/>
          <w:spacing w:val="-2"/>
        </w:rPr>
        <w:t>do so.</w:t>
      </w:r>
      <w:r w:rsidR="00F048FD">
        <w:rPr>
          <w:i/>
          <w:spacing w:val="-2"/>
        </w:rPr>
        <w:t xml:space="preserve"> </w:t>
      </w:r>
      <w:r w:rsidR="00F048FD">
        <w:rPr>
          <w:i/>
        </w:rPr>
        <w:t xml:space="preserve">Example narrative for this section if the PMP is used as an executive summary is located in the Program Management Guideline. </w:t>
      </w:r>
    </w:p>
    <w:p w14:paraId="69069D0A" w14:textId="77777777" w:rsidR="0036175E" w:rsidRPr="009975C3" w:rsidRDefault="0036175E" w:rsidP="009F508A">
      <w:pPr>
        <w:pStyle w:val="Body"/>
        <w:rPr>
          <w:sz w:val="22"/>
          <w:szCs w:val="22"/>
        </w:rPr>
      </w:pPr>
    </w:p>
    <w:p w14:paraId="69069D0B" w14:textId="77777777" w:rsidR="0036175E" w:rsidRPr="00F048FD" w:rsidRDefault="0036175E" w:rsidP="0036175E">
      <w:pPr>
        <w:pStyle w:val="Body"/>
        <w:rPr>
          <w:sz w:val="22"/>
          <w:szCs w:val="22"/>
        </w:rPr>
      </w:pPr>
    </w:p>
    <w:p w14:paraId="69069D0C" w14:textId="77777777" w:rsidR="00C71250" w:rsidRDefault="00C71250" w:rsidP="00D64F22">
      <w:pPr>
        <w:pStyle w:val="Heading1"/>
      </w:pPr>
      <w:bookmarkStart w:id="32" w:name="_Toc366162052"/>
      <w:r>
        <w:t>Program Communications Management (COMM) Plan</w:t>
      </w:r>
      <w:bookmarkEnd w:id="32"/>
    </w:p>
    <w:p w14:paraId="69069D0D" w14:textId="77777777" w:rsidR="009F508A" w:rsidRDefault="009F508A" w:rsidP="00F048FD">
      <w:pPr>
        <w:pBdr>
          <w:top w:val="single" w:sz="4" w:space="1" w:color="auto"/>
          <w:bottom w:val="single" w:sz="4" w:space="1" w:color="auto"/>
        </w:pBdr>
        <w:autoSpaceDE w:val="0"/>
        <w:autoSpaceDN w:val="0"/>
        <w:adjustRightInd w:val="0"/>
        <w:spacing w:before="0" w:after="0"/>
        <w:ind w:left="720"/>
        <w:rPr>
          <w:i/>
        </w:rPr>
      </w:pPr>
      <w:r>
        <w:rPr>
          <w:i/>
        </w:rPr>
        <w:t xml:space="preserve">Explanation: Write a summary regarding the Program </w:t>
      </w:r>
      <w:r w:rsidR="00D602EA">
        <w:rPr>
          <w:i/>
        </w:rPr>
        <w:t>Communications</w:t>
      </w:r>
      <w:r>
        <w:rPr>
          <w:i/>
        </w:rPr>
        <w:t xml:space="preserve"> Management (</w:t>
      </w:r>
      <w:r w:rsidR="00D602EA">
        <w:rPr>
          <w:i/>
        </w:rPr>
        <w:t>COMM</w:t>
      </w:r>
      <w:r>
        <w:rPr>
          <w:i/>
        </w:rPr>
        <w:t xml:space="preserve">) Plan. </w:t>
      </w:r>
      <w:r w:rsidR="009B7784">
        <w:rPr>
          <w:i/>
        </w:rPr>
        <w:t xml:space="preserve">If </w:t>
      </w:r>
      <w:r w:rsidR="009F25A2">
        <w:rPr>
          <w:i/>
        </w:rPr>
        <w:t>for certain reasons, it is easier to include th</w:t>
      </w:r>
      <w:r w:rsidR="00F048FD">
        <w:rPr>
          <w:i/>
        </w:rPr>
        <w:t>is sub-plan in the PMP</w:t>
      </w:r>
      <w:r w:rsidR="00745B9A">
        <w:rPr>
          <w:i/>
        </w:rPr>
        <w:t xml:space="preserve"> then </w:t>
      </w:r>
      <w:r w:rsidR="009F25A2">
        <w:rPr>
          <w:i/>
        </w:rPr>
        <w:t>do so.</w:t>
      </w:r>
      <w:r w:rsidR="00F048FD">
        <w:rPr>
          <w:i/>
        </w:rPr>
        <w:t xml:space="preserve"> Example narrative for this section if the PMP is used as an executive summary is located in the Program Management Guideline. </w:t>
      </w:r>
    </w:p>
    <w:p w14:paraId="69069D0E" w14:textId="77777777" w:rsidR="009F508A" w:rsidRDefault="009F508A" w:rsidP="009F508A">
      <w:pPr>
        <w:pStyle w:val="Body"/>
        <w:rPr>
          <w:sz w:val="22"/>
          <w:szCs w:val="22"/>
        </w:rPr>
      </w:pPr>
    </w:p>
    <w:p w14:paraId="69069D0F" w14:textId="77777777" w:rsidR="00F048FD" w:rsidRPr="00F048FD" w:rsidRDefault="00F048FD" w:rsidP="009F508A">
      <w:pPr>
        <w:pStyle w:val="Body"/>
        <w:rPr>
          <w:sz w:val="22"/>
          <w:szCs w:val="22"/>
        </w:rPr>
      </w:pPr>
    </w:p>
    <w:p w14:paraId="69069D10" w14:textId="77777777" w:rsidR="00C71250" w:rsidRDefault="00C71250" w:rsidP="00D64F22">
      <w:pPr>
        <w:pStyle w:val="Heading1"/>
      </w:pPr>
      <w:bookmarkStart w:id="33" w:name="_Toc366162053"/>
      <w:r>
        <w:t>Program Risk</w:t>
      </w:r>
      <w:r w:rsidR="00F048FD">
        <w:t>s</w:t>
      </w:r>
      <w:r>
        <w:t xml:space="preserve"> and Issue</w:t>
      </w:r>
      <w:r w:rsidR="00F048FD">
        <w:t>s</w:t>
      </w:r>
      <w:r>
        <w:t xml:space="preserve"> Management (R&amp;I) Plan</w:t>
      </w:r>
      <w:bookmarkEnd w:id="33"/>
    </w:p>
    <w:p w14:paraId="69069D11" w14:textId="77777777" w:rsidR="00A43471" w:rsidRDefault="00A43471" w:rsidP="00F048FD">
      <w:pPr>
        <w:pBdr>
          <w:top w:val="single" w:sz="4" w:space="1" w:color="auto"/>
          <w:bottom w:val="single" w:sz="4" w:space="1" w:color="auto"/>
        </w:pBdr>
        <w:autoSpaceDE w:val="0"/>
        <w:autoSpaceDN w:val="0"/>
        <w:adjustRightInd w:val="0"/>
        <w:spacing w:before="0" w:after="0"/>
        <w:ind w:left="720"/>
        <w:rPr>
          <w:i/>
        </w:rPr>
      </w:pPr>
      <w:r>
        <w:rPr>
          <w:i/>
        </w:rPr>
        <w:t xml:space="preserve">Explanation: Write a summary regarding the Program Risk and Issue Management (R&amp;I) Plan. </w:t>
      </w:r>
      <w:r w:rsidR="009B7784">
        <w:rPr>
          <w:i/>
        </w:rPr>
        <w:t xml:space="preserve">If for certain reasons, it is easier to include this sub-plan in </w:t>
      </w:r>
      <w:r w:rsidR="00745B9A">
        <w:rPr>
          <w:i/>
        </w:rPr>
        <w:t>the</w:t>
      </w:r>
      <w:r w:rsidR="00F048FD">
        <w:rPr>
          <w:i/>
        </w:rPr>
        <w:t xml:space="preserve"> PMP</w:t>
      </w:r>
      <w:r w:rsidR="00745B9A">
        <w:rPr>
          <w:i/>
        </w:rPr>
        <w:t xml:space="preserve"> then </w:t>
      </w:r>
      <w:r w:rsidR="009B7784">
        <w:rPr>
          <w:i/>
        </w:rPr>
        <w:t>do so.</w:t>
      </w:r>
      <w:r w:rsidR="00F048FD">
        <w:rPr>
          <w:i/>
        </w:rPr>
        <w:t xml:space="preserve"> Example narrative for this section if the PMP is used as an executive summary is located in the Program Management Guideline. </w:t>
      </w:r>
    </w:p>
    <w:p w14:paraId="69069D12" w14:textId="77777777" w:rsidR="00A43471" w:rsidRDefault="00A43471" w:rsidP="00A43471">
      <w:pPr>
        <w:pStyle w:val="Body"/>
        <w:rPr>
          <w:sz w:val="22"/>
          <w:szCs w:val="22"/>
        </w:rPr>
      </w:pPr>
    </w:p>
    <w:p w14:paraId="69069D13" w14:textId="77777777" w:rsidR="00F048FD" w:rsidRPr="00F048FD" w:rsidRDefault="00F048FD" w:rsidP="00A43471">
      <w:pPr>
        <w:pStyle w:val="Body"/>
        <w:rPr>
          <w:sz w:val="22"/>
          <w:szCs w:val="22"/>
        </w:rPr>
      </w:pPr>
    </w:p>
    <w:p w14:paraId="69069D14" w14:textId="77777777" w:rsidR="00D64F22" w:rsidRDefault="00D64F22" w:rsidP="00D64F22">
      <w:pPr>
        <w:pStyle w:val="Heading1"/>
      </w:pPr>
      <w:bookmarkStart w:id="34" w:name="_Toc366162054"/>
      <w:r>
        <w:t>Program Architecture (ARC) Plan</w:t>
      </w:r>
      <w:bookmarkEnd w:id="34"/>
      <w:r>
        <w:t xml:space="preserve"> </w:t>
      </w:r>
    </w:p>
    <w:p w14:paraId="69069D15" w14:textId="77777777" w:rsidR="009B7784" w:rsidRPr="00F048FD" w:rsidRDefault="00A43471" w:rsidP="00F048FD">
      <w:pPr>
        <w:pBdr>
          <w:top w:val="single" w:sz="4" w:space="1" w:color="auto"/>
          <w:bottom w:val="single" w:sz="4" w:space="1" w:color="auto"/>
        </w:pBdr>
        <w:autoSpaceDE w:val="0"/>
        <w:autoSpaceDN w:val="0"/>
        <w:adjustRightInd w:val="0"/>
        <w:spacing w:before="0" w:after="0"/>
        <w:ind w:left="720"/>
        <w:rPr>
          <w:i/>
          <w:spacing w:val="2"/>
        </w:rPr>
      </w:pPr>
      <w:r w:rsidRPr="00F048FD">
        <w:rPr>
          <w:i/>
          <w:spacing w:val="2"/>
        </w:rPr>
        <w:t xml:space="preserve">Explanation: Write a summary regarding the Program Architecture (ARC) Plan. </w:t>
      </w:r>
      <w:r w:rsidR="009B7784" w:rsidRPr="00F048FD">
        <w:rPr>
          <w:i/>
          <w:spacing w:val="2"/>
        </w:rPr>
        <w:t>If for certain reasons, it is easier to i</w:t>
      </w:r>
      <w:r w:rsidR="00F048FD" w:rsidRPr="00F048FD">
        <w:rPr>
          <w:i/>
          <w:spacing w:val="2"/>
        </w:rPr>
        <w:t>nclude this sub-plan in the PMP</w:t>
      </w:r>
      <w:r w:rsidR="009B7784" w:rsidRPr="00F048FD">
        <w:rPr>
          <w:i/>
          <w:spacing w:val="2"/>
        </w:rPr>
        <w:t xml:space="preserve"> then so do so. </w:t>
      </w:r>
      <w:r w:rsidR="00F048FD" w:rsidRPr="00F048FD">
        <w:rPr>
          <w:i/>
          <w:spacing w:val="2"/>
        </w:rPr>
        <w:t xml:space="preserve">Example narrative for this section if the PMP is used as an executive summary is located in the Program Management Guideline. </w:t>
      </w:r>
    </w:p>
    <w:p w14:paraId="69069D16" w14:textId="77777777" w:rsidR="00A43471" w:rsidRDefault="00A43471" w:rsidP="00A43471">
      <w:pPr>
        <w:pStyle w:val="Body"/>
        <w:rPr>
          <w:sz w:val="22"/>
          <w:szCs w:val="22"/>
        </w:rPr>
      </w:pPr>
    </w:p>
    <w:p w14:paraId="69069D17" w14:textId="77777777" w:rsidR="00F048FD" w:rsidRPr="00F048FD" w:rsidRDefault="00F048FD" w:rsidP="00A43471">
      <w:pPr>
        <w:pStyle w:val="Body"/>
        <w:rPr>
          <w:sz w:val="22"/>
          <w:szCs w:val="22"/>
        </w:rPr>
      </w:pPr>
    </w:p>
    <w:p w14:paraId="69069D18" w14:textId="77777777" w:rsidR="00C71250" w:rsidRDefault="00C71250" w:rsidP="00D64F22">
      <w:pPr>
        <w:pStyle w:val="Heading1"/>
      </w:pPr>
      <w:bookmarkStart w:id="35" w:name="_Toc366162055"/>
      <w:r>
        <w:t>Program Resource Management (RM) Plan</w:t>
      </w:r>
      <w:bookmarkEnd w:id="35"/>
    </w:p>
    <w:p w14:paraId="69069D19" w14:textId="77777777" w:rsidR="009B7784" w:rsidRDefault="00D602EA" w:rsidP="00F048FD">
      <w:pPr>
        <w:pBdr>
          <w:top w:val="single" w:sz="4" w:space="1" w:color="auto"/>
          <w:bottom w:val="single" w:sz="4" w:space="1" w:color="auto"/>
        </w:pBdr>
        <w:autoSpaceDE w:val="0"/>
        <w:autoSpaceDN w:val="0"/>
        <w:adjustRightInd w:val="0"/>
        <w:spacing w:before="0" w:after="0"/>
        <w:ind w:left="720"/>
        <w:rPr>
          <w:i/>
        </w:rPr>
      </w:pPr>
      <w:r>
        <w:rPr>
          <w:i/>
        </w:rPr>
        <w:t xml:space="preserve">Explanation: Write a summary regarding the Program </w:t>
      </w:r>
      <w:r w:rsidR="001844F8">
        <w:rPr>
          <w:i/>
        </w:rPr>
        <w:t>Resource</w:t>
      </w:r>
      <w:r>
        <w:rPr>
          <w:i/>
        </w:rPr>
        <w:t xml:space="preserve"> Management (</w:t>
      </w:r>
      <w:r w:rsidR="001844F8">
        <w:rPr>
          <w:i/>
        </w:rPr>
        <w:t>RM</w:t>
      </w:r>
      <w:r>
        <w:rPr>
          <w:i/>
        </w:rPr>
        <w:t xml:space="preserve">) Plan. </w:t>
      </w:r>
      <w:r w:rsidR="009B7784">
        <w:rPr>
          <w:i/>
        </w:rPr>
        <w:t>If for certain reasons, it is easier to include this sub-</w:t>
      </w:r>
      <w:r w:rsidR="00130EB4">
        <w:rPr>
          <w:i/>
        </w:rPr>
        <w:t>plan in the PMP</w:t>
      </w:r>
      <w:r w:rsidR="009B7784">
        <w:rPr>
          <w:i/>
        </w:rPr>
        <w:t xml:space="preserve"> then so do so. </w:t>
      </w:r>
      <w:r w:rsidR="00F048FD">
        <w:rPr>
          <w:i/>
        </w:rPr>
        <w:t xml:space="preserve">Example narrative </w:t>
      </w:r>
      <w:r w:rsidR="00F048FD">
        <w:rPr>
          <w:i/>
        </w:rPr>
        <w:lastRenderedPageBreak/>
        <w:t xml:space="preserve">for this section if the PMP is used as an executive summary is located in the Program Management Guideline. </w:t>
      </w:r>
    </w:p>
    <w:p w14:paraId="69069D1A" w14:textId="77777777" w:rsidR="00D602EA" w:rsidRPr="00F048FD" w:rsidRDefault="00D602EA" w:rsidP="00D602EA">
      <w:pPr>
        <w:pStyle w:val="Body"/>
        <w:rPr>
          <w:sz w:val="22"/>
          <w:szCs w:val="22"/>
        </w:rPr>
      </w:pPr>
    </w:p>
    <w:p w14:paraId="69069D1B" w14:textId="77777777" w:rsidR="00F048FD" w:rsidRPr="00F048FD" w:rsidRDefault="00F048FD" w:rsidP="00D602EA">
      <w:pPr>
        <w:pStyle w:val="Body"/>
        <w:rPr>
          <w:sz w:val="22"/>
          <w:szCs w:val="22"/>
        </w:rPr>
      </w:pPr>
    </w:p>
    <w:p w14:paraId="69069D1C" w14:textId="77777777" w:rsidR="00D64F22" w:rsidRDefault="00C71250" w:rsidP="00D64F22">
      <w:pPr>
        <w:pStyle w:val="Heading1"/>
      </w:pPr>
      <w:bookmarkStart w:id="36" w:name="_Toc366162056"/>
      <w:r>
        <w:t xml:space="preserve">Program Procurement Management </w:t>
      </w:r>
      <w:r w:rsidR="00D64F22">
        <w:t xml:space="preserve">(PRO) </w:t>
      </w:r>
      <w:r>
        <w:t>Plan</w:t>
      </w:r>
      <w:bookmarkEnd w:id="36"/>
    </w:p>
    <w:p w14:paraId="69069D1D" w14:textId="77777777" w:rsidR="009B7784" w:rsidRDefault="00D602EA" w:rsidP="009B7784">
      <w:pPr>
        <w:pBdr>
          <w:top w:val="single" w:sz="4" w:space="1" w:color="auto"/>
          <w:bottom w:val="single" w:sz="4" w:space="1" w:color="auto"/>
        </w:pBdr>
        <w:autoSpaceDE w:val="0"/>
        <w:autoSpaceDN w:val="0"/>
        <w:adjustRightInd w:val="0"/>
        <w:spacing w:before="0" w:after="0"/>
        <w:ind w:left="720"/>
        <w:rPr>
          <w:i/>
        </w:rPr>
      </w:pPr>
      <w:r>
        <w:rPr>
          <w:i/>
        </w:rPr>
        <w:t xml:space="preserve">Explanation: Write a summary regarding the Program Procurement Management (PRO) Plan. </w:t>
      </w:r>
      <w:r w:rsidR="009B7784">
        <w:rPr>
          <w:i/>
        </w:rPr>
        <w:t>If for certain reasons, it is easier to i</w:t>
      </w:r>
      <w:r w:rsidR="00F048FD">
        <w:rPr>
          <w:i/>
        </w:rPr>
        <w:t>nclude this sub-plan in the PMP</w:t>
      </w:r>
      <w:r w:rsidR="009B7784">
        <w:rPr>
          <w:i/>
        </w:rPr>
        <w:t xml:space="preserve"> then so do so. </w:t>
      </w:r>
    </w:p>
    <w:p w14:paraId="69069D1E" w14:textId="77777777" w:rsidR="00D602EA" w:rsidRPr="00F048FD" w:rsidRDefault="00D602EA" w:rsidP="00D602EA">
      <w:pPr>
        <w:pStyle w:val="Body"/>
        <w:rPr>
          <w:sz w:val="22"/>
          <w:szCs w:val="22"/>
        </w:rPr>
      </w:pPr>
    </w:p>
    <w:p w14:paraId="69069D1F" w14:textId="77777777" w:rsidR="00F048FD" w:rsidRPr="00F048FD" w:rsidRDefault="00F048FD" w:rsidP="00D602EA">
      <w:pPr>
        <w:pStyle w:val="Body"/>
        <w:rPr>
          <w:sz w:val="22"/>
          <w:szCs w:val="22"/>
        </w:rPr>
      </w:pPr>
    </w:p>
    <w:p w14:paraId="69069D20" w14:textId="77777777" w:rsidR="00D64F22" w:rsidRDefault="00D64F22" w:rsidP="00D64F22">
      <w:pPr>
        <w:pStyle w:val="Heading1"/>
      </w:pPr>
      <w:bookmarkStart w:id="37" w:name="_Toc366162057"/>
      <w:r>
        <w:t>Program Implementation and Transition to Operations Management (IMP) Plan</w:t>
      </w:r>
      <w:bookmarkEnd w:id="37"/>
    </w:p>
    <w:p w14:paraId="69069D21" w14:textId="77777777" w:rsidR="009B7784" w:rsidRPr="009B7784" w:rsidRDefault="00D602EA" w:rsidP="003A364F">
      <w:pPr>
        <w:pBdr>
          <w:top w:val="single" w:sz="4" w:space="1" w:color="auto"/>
          <w:bottom w:val="single" w:sz="4" w:space="1" w:color="auto"/>
        </w:pBdr>
        <w:autoSpaceDE w:val="0"/>
        <w:autoSpaceDN w:val="0"/>
        <w:adjustRightInd w:val="0"/>
        <w:spacing w:before="0" w:after="0"/>
        <w:ind w:left="720"/>
        <w:rPr>
          <w:i/>
          <w:spacing w:val="-2"/>
        </w:rPr>
      </w:pPr>
      <w:r w:rsidRPr="009B7784">
        <w:rPr>
          <w:i/>
          <w:spacing w:val="-2"/>
        </w:rPr>
        <w:t xml:space="preserve">Explanation: Write a summary regarding the Program </w:t>
      </w:r>
      <w:r w:rsidR="0027741C" w:rsidRPr="009B7784">
        <w:rPr>
          <w:i/>
          <w:spacing w:val="-2"/>
        </w:rPr>
        <w:t xml:space="preserve">Implementation and Transition to Operations </w:t>
      </w:r>
      <w:r w:rsidRPr="009B7784">
        <w:rPr>
          <w:i/>
          <w:spacing w:val="-2"/>
        </w:rPr>
        <w:t>(</w:t>
      </w:r>
      <w:r w:rsidR="0027741C" w:rsidRPr="009B7784">
        <w:rPr>
          <w:i/>
          <w:spacing w:val="-2"/>
        </w:rPr>
        <w:t>IMP</w:t>
      </w:r>
      <w:r w:rsidRPr="009B7784">
        <w:rPr>
          <w:i/>
          <w:spacing w:val="-2"/>
        </w:rPr>
        <w:t xml:space="preserve">) Plan. </w:t>
      </w:r>
      <w:r w:rsidR="009B7784" w:rsidRPr="009B7784">
        <w:rPr>
          <w:i/>
          <w:spacing w:val="-2"/>
        </w:rPr>
        <w:t>If for certain reasons, it is easier to i</w:t>
      </w:r>
      <w:r w:rsidR="00F048FD">
        <w:rPr>
          <w:i/>
          <w:spacing w:val="-2"/>
        </w:rPr>
        <w:t>nclude this sub-plan in the PMP</w:t>
      </w:r>
      <w:r w:rsidR="009B7784" w:rsidRPr="009B7784">
        <w:rPr>
          <w:i/>
          <w:spacing w:val="-2"/>
        </w:rPr>
        <w:t xml:space="preserve"> then so do so. </w:t>
      </w:r>
    </w:p>
    <w:p w14:paraId="69069D22" w14:textId="77777777" w:rsidR="00D602EA" w:rsidRPr="00F048FD" w:rsidRDefault="00D602EA" w:rsidP="00D602EA">
      <w:pPr>
        <w:pStyle w:val="Body"/>
        <w:rPr>
          <w:sz w:val="22"/>
          <w:szCs w:val="22"/>
        </w:rPr>
      </w:pPr>
    </w:p>
    <w:p w14:paraId="69069D23" w14:textId="77777777" w:rsidR="00F048FD" w:rsidRPr="00F048FD" w:rsidRDefault="00F048FD" w:rsidP="00D602EA">
      <w:pPr>
        <w:pStyle w:val="Body"/>
        <w:rPr>
          <w:sz w:val="22"/>
          <w:szCs w:val="22"/>
        </w:rPr>
      </w:pPr>
    </w:p>
    <w:p w14:paraId="69069D24" w14:textId="77777777" w:rsidR="00D64F22" w:rsidRDefault="00D64F22" w:rsidP="00D64F22">
      <w:pPr>
        <w:pStyle w:val="Heading1"/>
      </w:pPr>
      <w:bookmarkStart w:id="38" w:name="_Toc366162058"/>
      <w:r>
        <w:t>Program Organization Change Management (OCM) Plan</w:t>
      </w:r>
      <w:bookmarkEnd w:id="38"/>
    </w:p>
    <w:p w14:paraId="69069D25" w14:textId="77777777" w:rsidR="009B7784" w:rsidRPr="009B7784" w:rsidRDefault="00D602EA" w:rsidP="003A364F">
      <w:pPr>
        <w:pBdr>
          <w:top w:val="single" w:sz="4" w:space="1" w:color="auto"/>
          <w:bottom w:val="single" w:sz="4" w:space="1" w:color="auto"/>
        </w:pBdr>
        <w:autoSpaceDE w:val="0"/>
        <w:autoSpaceDN w:val="0"/>
        <w:adjustRightInd w:val="0"/>
        <w:spacing w:before="0" w:after="0"/>
        <w:ind w:left="720"/>
        <w:rPr>
          <w:i/>
          <w:spacing w:val="-2"/>
        </w:rPr>
      </w:pPr>
      <w:r w:rsidRPr="009B7784">
        <w:rPr>
          <w:i/>
          <w:spacing w:val="-2"/>
        </w:rPr>
        <w:t xml:space="preserve">Explanation: Write a summary regarding the Program </w:t>
      </w:r>
      <w:r w:rsidR="0027741C" w:rsidRPr="009B7784">
        <w:rPr>
          <w:i/>
          <w:spacing w:val="-2"/>
        </w:rPr>
        <w:t>Organization Change Management (OCM)</w:t>
      </w:r>
      <w:r w:rsidRPr="009B7784">
        <w:rPr>
          <w:i/>
          <w:spacing w:val="-2"/>
        </w:rPr>
        <w:t xml:space="preserve"> Plan. </w:t>
      </w:r>
      <w:r w:rsidR="009B7784" w:rsidRPr="009B7784">
        <w:rPr>
          <w:i/>
          <w:spacing w:val="-2"/>
        </w:rPr>
        <w:t>If for certain reasons, it is easier to include th</w:t>
      </w:r>
      <w:r w:rsidR="00F048FD">
        <w:rPr>
          <w:i/>
          <w:spacing w:val="-2"/>
        </w:rPr>
        <w:t>is sub-plan in the PMP</w:t>
      </w:r>
      <w:r w:rsidR="00745B9A">
        <w:rPr>
          <w:i/>
          <w:spacing w:val="-2"/>
        </w:rPr>
        <w:t xml:space="preserve"> then </w:t>
      </w:r>
      <w:r w:rsidR="009B7784" w:rsidRPr="009B7784">
        <w:rPr>
          <w:i/>
          <w:spacing w:val="-2"/>
        </w:rPr>
        <w:t>do so.</w:t>
      </w:r>
    </w:p>
    <w:p w14:paraId="69069D26" w14:textId="77777777" w:rsidR="00D602EA" w:rsidRPr="00F048FD" w:rsidRDefault="00D602EA" w:rsidP="00D602EA">
      <w:pPr>
        <w:pStyle w:val="Body"/>
        <w:rPr>
          <w:sz w:val="22"/>
          <w:szCs w:val="22"/>
        </w:rPr>
      </w:pPr>
    </w:p>
    <w:p w14:paraId="69069D27" w14:textId="77777777" w:rsidR="00F048FD" w:rsidRPr="00F048FD" w:rsidRDefault="00F048FD" w:rsidP="00D602EA">
      <w:pPr>
        <w:pStyle w:val="Body"/>
        <w:rPr>
          <w:sz w:val="22"/>
          <w:szCs w:val="22"/>
        </w:rPr>
      </w:pPr>
    </w:p>
    <w:p w14:paraId="69069D28" w14:textId="77777777" w:rsidR="00D64F22" w:rsidRDefault="00D64F22" w:rsidP="00D64F22">
      <w:pPr>
        <w:pStyle w:val="Heading1"/>
      </w:pPr>
      <w:bookmarkStart w:id="39" w:name="_Toc366162059"/>
      <w:r>
        <w:t>Program Financial Management (BDGT) Plan</w:t>
      </w:r>
      <w:bookmarkEnd w:id="39"/>
    </w:p>
    <w:p w14:paraId="69069D29" w14:textId="77777777" w:rsidR="009B7784" w:rsidRDefault="00D602EA" w:rsidP="003A364F">
      <w:pPr>
        <w:pBdr>
          <w:top w:val="single" w:sz="4" w:space="1" w:color="auto"/>
          <w:bottom w:val="single" w:sz="4" w:space="1" w:color="auto"/>
        </w:pBdr>
        <w:autoSpaceDE w:val="0"/>
        <w:autoSpaceDN w:val="0"/>
        <w:adjustRightInd w:val="0"/>
        <w:spacing w:before="0" w:after="0"/>
        <w:ind w:left="720"/>
        <w:rPr>
          <w:i/>
        </w:rPr>
      </w:pPr>
      <w:r>
        <w:rPr>
          <w:i/>
        </w:rPr>
        <w:t xml:space="preserve">Explanation: Write a summary regarding the Program </w:t>
      </w:r>
      <w:r w:rsidR="009F25A2">
        <w:rPr>
          <w:i/>
        </w:rPr>
        <w:t>Financial</w:t>
      </w:r>
      <w:r>
        <w:rPr>
          <w:i/>
        </w:rPr>
        <w:t xml:space="preserve"> Management (</w:t>
      </w:r>
      <w:r w:rsidR="009F25A2">
        <w:rPr>
          <w:i/>
        </w:rPr>
        <w:t>BDGT</w:t>
      </w:r>
      <w:r>
        <w:rPr>
          <w:i/>
        </w:rPr>
        <w:t xml:space="preserve">) Plan. </w:t>
      </w:r>
      <w:r w:rsidR="009B7784">
        <w:rPr>
          <w:i/>
        </w:rPr>
        <w:t>If for certain reasons, it is easier to include th</w:t>
      </w:r>
      <w:r w:rsidR="00F048FD">
        <w:rPr>
          <w:i/>
        </w:rPr>
        <w:t>is sub-plan in the PMP</w:t>
      </w:r>
      <w:r w:rsidR="00745B9A">
        <w:rPr>
          <w:i/>
        </w:rPr>
        <w:t xml:space="preserve"> then </w:t>
      </w:r>
      <w:r w:rsidR="009B7784">
        <w:rPr>
          <w:i/>
        </w:rPr>
        <w:t>do so.</w:t>
      </w:r>
    </w:p>
    <w:p w14:paraId="69069D2A" w14:textId="77777777" w:rsidR="00D602EA" w:rsidRPr="00F048FD" w:rsidRDefault="00D602EA" w:rsidP="00D602EA">
      <w:pPr>
        <w:pStyle w:val="Body"/>
        <w:rPr>
          <w:sz w:val="22"/>
          <w:szCs w:val="22"/>
        </w:rPr>
      </w:pPr>
    </w:p>
    <w:p w14:paraId="69069D2B" w14:textId="77777777" w:rsidR="00F048FD" w:rsidRPr="00F048FD" w:rsidRDefault="00F048FD" w:rsidP="00D602EA">
      <w:pPr>
        <w:pStyle w:val="Body"/>
        <w:rPr>
          <w:sz w:val="22"/>
          <w:szCs w:val="22"/>
        </w:rPr>
      </w:pPr>
    </w:p>
    <w:p w14:paraId="69069D2C" w14:textId="77777777" w:rsidR="00202232" w:rsidRDefault="00202232">
      <w:pPr>
        <w:spacing w:before="0" w:after="0"/>
        <w:jc w:val="left"/>
        <w:rPr>
          <w:szCs w:val="20"/>
        </w:rPr>
      </w:pPr>
      <w:r>
        <w:br w:type="page"/>
      </w:r>
    </w:p>
    <w:p w14:paraId="69069D2D" w14:textId="77777777" w:rsidR="00202232" w:rsidRDefault="00202232" w:rsidP="00202232">
      <w:pPr>
        <w:pStyle w:val="Heading1"/>
        <w:tabs>
          <w:tab w:val="clear" w:pos="720"/>
          <w:tab w:val="left" w:pos="864"/>
        </w:tabs>
        <w:ind w:left="864" w:hanging="864"/>
        <w:jc w:val="left"/>
      </w:pPr>
      <w:bookmarkStart w:id="40" w:name="_Toc363593050"/>
      <w:bookmarkStart w:id="41" w:name="_Toc363593124"/>
      <w:bookmarkStart w:id="42" w:name="_Toc364348136"/>
      <w:bookmarkStart w:id="43" w:name="_Toc366162060"/>
      <w:r>
        <w:lastRenderedPageBreak/>
        <w:t>Approvals</w:t>
      </w:r>
      <w:bookmarkEnd w:id="40"/>
      <w:bookmarkEnd w:id="41"/>
      <w:bookmarkEnd w:id="42"/>
      <w:bookmarkEnd w:id="43"/>
      <w:r>
        <w:t xml:space="preserve"> </w:t>
      </w:r>
    </w:p>
    <w:p w14:paraId="69069D2E" w14:textId="77777777" w:rsidR="00202232" w:rsidRPr="002D3D1A" w:rsidRDefault="00202232" w:rsidP="003A364F">
      <w:pPr>
        <w:pStyle w:val="Note"/>
        <w:jc w:val="both"/>
        <w:rPr>
          <w:i w:val="0"/>
          <w:spacing w:val="-2"/>
        </w:rPr>
      </w:pPr>
      <w:r w:rsidRPr="002D3D1A">
        <w:rPr>
          <w:spacing w:val="-2"/>
        </w:rPr>
        <w:t xml:space="preserve">Explanation:  This section includes a document approval statement and a place for the approvers to sign. </w:t>
      </w:r>
      <w:r>
        <w:rPr>
          <w:spacing w:val="-2"/>
        </w:rPr>
        <w:t xml:space="preserve">To add a signature block, insert another row in the table below then go to Insert &gt; in the Text ribbon, select Signature Line &gt; click OK &gt; enter Signer’s name and role &gt; check the box “Allow the signer to add comments…” &gt; click OK. </w:t>
      </w:r>
    </w:p>
    <w:p w14:paraId="69069D2F" w14:textId="77777777" w:rsidR="00202232" w:rsidRPr="00130EB4" w:rsidRDefault="00202232" w:rsidP="00202232">
      <w:pPr>
        <w:pStyle w:val="Body"/>
        <w:spacing w:line="276" w:lineRule="auto"/>
        <w:ind w:left="864"/>
        <w:rPr>
          <w:sz w:val="22"/>
          <w:szCs w:val="22"/>
        </w:rPr>
      </w:pPr>
      <w:r w:rsidRPr="00130EB4">
        <w:rPr>
          <w:sz w:val="22"/>
          <w:szCs w:val="22"/>
        </w:rPr>
        <w:t>The undersigned acknowledge they have reviewed the Program Management Plan and agree with the approach it presents. Any changes to this document will be coordinated with and approved by the undersigned or their designated representatives.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202232" w14:paraId="69069D32" w14:textId="77777777" w:rsidTr="002B7726">
        <w:tc>
          <w:tcPr>
            <w:tcW w:w="4716" w:type="dxa"/>
          </w:tcPr>
          <w:p w14:paraId="69069D30" w14:textId="77777777" w:rsidR="00202232" w:rsidRDefault="00D41449" w:rsidP="002B7726">
            <w:pPr>
              <w:spacing w:before="0" w:after="0"/>
              <w:rPr>
                <w:sz w:val="20"/>
                <w:szCs w:val="20"/>
              </w:rPr>
            </w:pPr>
            <w:r>
              <w:rPr>
                <w:sz w:val="20"/>
                <w:szCs w:val="20"/>
              </w:rPr>
              <w:pict w14:anchorId="69069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5pt;height:95.75pt">
                  <v:imagedata r:id="rId19" o:title=""/>
                  <o:lock v:ext="edit" ungrouping="t" rotation="t" cropping="t" verticies="t" text="t" grouping="t"/>
                  <o:signatureline v:ext="edit" id="{0FACCF5E-6A22-4A92-B592-0643EBBE25A8}" provid="{00000000-0000-0000-0000-000000000000}" o:suggestedsigner2="Secretary of " allowcomments="t" issignatureline="t"/>
                </v:shape>
              </w:pict>
            </w:r>
          </w:p>
        </w:tc>
        <w:tc>
          <w:tcPr>
            <w:tcW w:w="4716" w:type="dxa"/>
          </w:tcPr>
          <w:p w14:paraId="69069D31" w14:textId="77777777" w:rsidR="00202232" w:rsidRDefault="00D41449" w:rsidP="002B7726">
            <w:pPr>
              <w:spacing w:before="0" w:after="0"/>
              <w:rPr>
                <w:sz w:val="20"/>
                <w:szCs w:val="20"/>
              </w:rPr>
            </w:pPr>
            <w:r>
              <w:rPr>
                <w:sz w:val="22"/>
                <w:szCs w:val="22"/>
              </w:rPr>
              <w:pict w14:anchorId="69069D98">
                <v:shape id="_x0000_i1026" type="#_x0000_t75" alt="Microsoft Office Signature Line..." style="width:192.25pt;height:95.75pt">
                  <v:imagedata r:id="rId20" o:title=""/>
                  <o:lock v:ext="edit" ungrouping="t" rotation="t" cropping="t" verticies="t" text="t" grouping="t"/>
                  <o:signatureline v:ext="edit" id="{5776917F-21EB-4CDC-88F6-B9C708B1F7EC}" provid="{00000000-0000-0000-0000-000000000000}" o:suggestedsigner2="Program Director" issignatureline="t"/>
                </v:shape>
              </w:pict>
            </w:r>
          </w:p>
        </w:tc>
      </w:tr>
      <w:tr w:rsidR="00202232" w14:paraId="69069D35" w14:textId="77777777" w:rsidTr="002B7726">
        <w:tc>
          <w:tcPr>
            <w:tcW w:w="4716" w:type="dxa"/>
          </w:tcPr>
          <w:p w14:paraId="69069D33" w14:textId="77777777" w:rsidR="00202232" w:rsidRDefault="00D41449" w:rsidP="002B7726">
            <w:pPr>
              <w:spacing w:before="0" w:after="0"/>
              <w:rPr>
                <w:sz w:val="20"/>
                <w:szCs w:val="20"/>
              </w:rPr>
            </w:pPr>
            <w:r>
              <w:rPr>
                <w:sz w:val="16"/>
                <w:szCs w:val="16"/>
              </w:rPr>
              <w:pict w14:anchorId="69069D99">
                <v:shape id="_x0000_i1027" type="#_x0000_t75" alt="Microsoft Office Signature Line..." style="width:192.25pt;height:95.75pt">
                  <v:imagedata r:id="rId21" o:title=""/>
                  <o:lock v:ext="edit" ungrouping="t" rotation="t" cropping="t" verticies="t" text="t" grouping="t"/>
                  <o:signatureline v:ext="edit" id="{CCD3DE5E-59DE-4FE2-A5AB-541DCD78B3A4}" provid="{00000000-0000-0000-0000-000000000000}" o:suggestedsigner="Samuel A. Nixon, Jr." o:suggestedsigner2="Chief Information Officer of the Commonwealth" allowcomments="t" issignatureline="t"/>
                </v:shape>
              </w:pict>
            </w:r>
          </w:p>
        </w:tc>
        <w:tc>
          <w:tcPr>
            <w:tcW w:w="4716" w:type="dxa"/>
          </w:tcPr>
          <w:p w14:paraId="69069D34" w14:textId="77777777" w:rsidR="00202232" w:rsidRDefault="00D41449" w:rsidP="002B7726">
            <w:pPr>
              <w:spacing w:before="0" w:after="0"/>
              <w:rPr>
                <w:sz w:val="20"/>
                <w:szCs w:val="20"/>
              </w:rPr>
            </w:pPr>
            <w:r>
              <w:rPr>
                <w:sz w:val="22"/>
                <w:szCs w:val="22"/>
              </w:rPr>
              <w:pict w14:anchorId="69069D9A">
                <v:shape id="_x0000_i1028" type="#_x0000_t75" alt="Microsoft Office Signature Line..." style="width:192.25pt;height:95.75pt">
                  <v:imagedata r:id="rId22" o:title=""/>
                  <o:lock v:ext="edit" ungrouping="t" rotation="t" cropping="t" verticies="t" text="t" grouping="t"/>
                  <o:signatureline v:ext="edit" id="{0783A0FF-1A6E-4460-AA33-F549EF95D1BE}" provid="{00000000-0000-0000-0000-000000000000}" o:suggestedsigner2="Program Manager" allowcomments="t" issignatureline="t"/>
                </v:shape>
              </w:pict>
            </w:r>
          </w:p>
        </w:tc>
      </w:tr>
    </w:tbl>
    <w:p w14:paraId="69069D36" w14:textId="77777777" w:rsidR="00202232" w:rsidRDefault="00202232" w:rsidP="00202232">
      <w:pPr>
        <w:spacing w:before="0" w:after="0" w:line="276" w:lineRule="auto"/>
        <w:rPr>
          <w:sz w:val="22"/>
          <w:szCs w:val="22"/>
        </w:rPr>
      </w:pPr>
    </w:p>
    <w:p w14:paraId="69069D37" w14:textId="77777777" w:rsidR="00202232" w:rsidRDefault="00202232" w:rsidP="00202232">
      <w:pPr>
        <w:spacing w:before="0" w:after="0" w:line="276" w:lineRule="auto"/>
        <w:rPr>
          <w:sz w:val="22"/>
          <w:szCs w:val="22"/>
        </w:rPr>
      </w:pPr>
    </w:p>
    <w:p w14:paraId="69069D38" w14:textId="77777777" w:rsidR="00202232" w:rsidRDefault="00202232" w:rsidP="00202232">
      <w:pPr>
        <w:spacing w:before="0" w:after="0" w:line="276" w:lineRule="auto"/>
        <w:rPr>
          <w:sz w:val="22"/>
          <w:szCs w:val="22"/>
        </w:rPr>
      </w:pPr>
    </w:p>
    <w:p w14:paraId="69069D39" w14:textId="77777777" w:rsidR="00202232" w:rsidRDefault="00202232" w:rsidP="00202232">
      <w:pPr>
        <w:spacing w:before="0" w:after="0" w:line="276" w:lineRule="auto"/>
        <w:rPr>
          <w:sz w:val="22"/>
          <w:szCs w:val="22"/>
        </w:rPr>
      </w:pPr>
    </w:p>
    <w:p w14:paraId="69069D3A" w14:textId="77777777" w:rsidR="00202232" w:rsidRDefault="00202232" w:rsidP="00202232">
      <w:pPr>
        <w:spacing w:before="0" w:after="0" w:line="276" w:lineRule="auto"/>
        <w:rPr>
          <w:sz w:val="22"/>
          <w:szCs w:val="22"/>
        </w:rPr>
      </w:pPr>
    </w:p>
    <w:p w14:paraId="69069D3B" w14:textId="77777777" w:rsidR="00202232" w:rsidRDefault="00202232" w:rsidP="00202232">
      <w:pPr>
        <w:spacing w:before="0" w:after="0" w:line="276" w:lineRule="auto"/>
        <w:rPr>
          <w:sz w:val="22"/>
          <w:szCs w:val="22"/>
        </w:rPr>
      </w:pPr>
    </w:p>
    <w:p w14:paraId="69069D3C" w14:textId="77777777" w:rsidR="00202232" w:rsidRPr="00A80498" w:rsidRDefault="00202232" w:rsidP="00202232">
      <w:pPr>
        <w:rPr>
          <w:szCs w:val="22"/>
        </w:rPr>
      </w:pPr>
    </w:p>
    <w:p w14:paraId="69069D3D" w14:textId="77777777" w:rsidR="00202232" w:rsidRPr="009776E3" w:rsidRDefault="00202232" w:rsidP="00202232">
      <w:pPr>
        <w:rPr>
          <w:szCs w:val="22"/>
        </w:rPr>
      </w:pPr>
    </w:p>
    <w:p w14:paraId="69069D3E" w14:textId="77777777" w:rsidR="00202232" w:rsidRDefault="00202232" w:rsidP="00202232">
      <w:pPr>
        <w:spacing w:before="0" w:after="0"/>
        <w:rPr>
          <w:szCs w:val="22"/>
        </w:rPr>
      </w:pPr>
      <w:r>
        <w:rPr>
          <w:szCs w:val="22"/>
        </w:rPr>
        <w:br w:type="page"/>
      </w:r>
    </w:p>
    <w:p w14:paraId="69069D3F" w14:textId="77777777" w:rsidR="00202232" w:rsidRPr="0038688D" w:rsidRDefault="00202232" w:rsidP="00202232">
      <w:pPr>
        <w:pStyle w:val="Heading1"/>
        <w:tabs>
          <w:tab w:val="clear" w:pos="720"/>
          <w:tab w:val="num" w:pos="864"/>
        </w:tabs>
        <w:spacing w:after="0"/>
        <w:ind w:left="1051" w:hanging="907"/>
        <w:jc w:val="left"/>
      </w:pPr>
      <w:bookmarkStart w:id="44" w:name="_Toc363127626"/>
      <w:bookmarkStart w:id="45" w:name="_Toc363593051"/>
      <w:bookmarkStart w:id="46" w:name="_Toc363593125"/>
      <w:bookmarkStart w:id="47" w:name="_Toc364348137"/>
      <w:bookmarkStart w:id="48" w:name="_Toc366162061"/>
      <w:r w:rsidRPr="0038688D">
        <w:lastRenderedPageBreak/>
        <w:t>Appendices</w:t>
      </w:r>
      <w:bookmarkEnd w:id="44"/>
      <w:bookmarkEnd w:id="45"/>
      <w:bookmarkEnd w:id="46"/>
      <w:bookmarkEnd w:id="47"/>
      <w:bookmarkEnd w:id="48"/>
    </w:p>
    <w:p w14:paraId="69069D40" w14:textId="77777777" w:rsidR="00202232" w:rsidRPr="00130EB4" w:rsidRDefault="00202232" w:rsidP="00202232">
      <w:pPr>
        <w:pStyle w:val="Body"/>
        <w:ind w:left="864"/>
        <w:rPr>
          <w:sz w:val="22"/>
          <w:szCs w:val="22"/>
        </w:rPr>
      </w:pPr>
      <w:r w:rsidRPr="00130EB4">
        <w:rPr>
          <w:sz w:val="22"/>
          <w:szCs w:val="22"/>
        </w:rPr>
        <w:t xml:space="preserve">Use the below Program Management Plan Change Control Log Template to build a separate document to maintain all Plan changes. Also include any Program-related acronyms in the acronym list. </w:t>
      </w:r>
    </w:p>
    <w:p w14:paraId="69069D41" w14:textId="77777777" w:rsidR="00202232" w:rsidRPr="00BE44B8" w:rsidRDefault="00202232" w:rsidP="00202232">
      <w:pPr>
        <w:pStyle w:val="Heading2"/>
        <w:tabs>
          <w:tab w:val="clear" w:pos="864"/>
          <w:tab w:val="num" w:pos="1771"/>
        </w:tabs>
        <w:spacing w:after="0"/>
        <w:jc w:val="left"/>
        <w:sectPr w:rsidR="00202232" w:rsidRPr="00BE44B8" w:rsidSect="00832EC2">
          <w:footerReference w:type="default" r:id="rId23"/>
          <w:pgSz w:w="12240" w:h="15840"/>
          <w:pgMar w:top="1440" w:right="1080" w:bottom="1440" w:left="1080" w:header="720" w:footer="720" w:gutter="0"/>
          <w:cols w:space="720"/>
          <w:docGrid w:linePitch="360"/>
        </w:sectPr>
      </w:pPr>
    </w:p>
    <w:p w14:paraId="69069D42" w14:textId="77777777" w:rsidR="00202232" w:rsidRPr="00BE44B8" w:rsidRDefault="00202232" w:rsidP="00202232">
      <w:pPr>
        <w:pStyle w:val="Heading2"/>
        <w:tabs>
          <w:tab w:val="clear" w:pos="864"/>
          <w:tab w:val="num" w:pos="1771"/>
        </w:tabs>
        <w:spacing w:after="0"/>
        <w:jc w:val="left"/>
      </w:pPr>
      <w:bookmarkStart w:id="49" w:name="_Toc363127627"/>
      <w:bookmarkStart w:id="50" w:name="_Toc363593052"/>
      <w:bookmarkStart w:id="51" w:name="_Toc363593126"/>
      <w:bookmarkStart w:id="52" w:name="_Toc364348138"/>
      <w:bookmarkStart w:id="53" w:name="_Toc366162062"/>
      <w:r w:rsidRPr="00BE44B8">
        <w:lastRenderedPageBreak/>
        <w:t xml:space="preserve">Program </w:t>
      </w:r>
      <w:r>
        <w:t>Management Plan</w:t>
      </w:r>
      <w:r w:rsidRPr="00BE44B8">
        <w:t xml:space="preserve"> Change Control Log</w:t>
      </w:r>
      <w:bookmarkEnd w:id="49"/>
      <w:bookmarkEnd w:id="50"/>
      <w:bookmarkEnd w:id="51"/>
      <w:bookmarkEnd w:id="52"/>
      <w:bookmarkEnd w:id="53"/>
    </w:p>
    <w:p w14:paraId="69069D43" w14:textId="77777777" w:rsidR="00202232" w:rsidRDefault="00202232" w:rsidP="00202232">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Record the significant changes to the Program </w:t>
      </w:r>
      <w:r>
        <w:rPr>
          <w:i/>
          <w:szCs w:val="22"/>
        </w:rPr>
        <w:t>Management Plan</w:t>
      </w:r>
      <w:r w:rsidRPr="0004407C">
        <w:rPr>
          <w:i/>
          <w:szCs w:val="22"/>
        </w:rPr>
        <w:t xml:space="preserve"> here cross referenced to all impacted Program-level artifacts. </w:t>
      </w:r>
      <w:r>
        <w:rPr>
          <w:i/>
          <w:szCs w:val="22"/>
        </w:rPr>
        <w:t>Document the change / version number and summary of the Program Management Plan changes in the Publication Version Control table in the front of this document</w:t>
      </w:r>
      <w:r w:rsidRPr="0004407C">
        <w:rPr>
          <w:i/>
          <w:szCs w:val="22"/>
        </w:rPr>
        <w:t xml:space="preserve">. </w:t>
      </w:r>
      <w:r>
        <w:rPr>
          <w:i/>
          <w:szCs w:val="22"/>
        </w:rPr>
        <w:t xml:space="preserve">Use this as a template in a separate document. Typically, the Steering Committee approves the changes. </w:t>
      </w:r>
    </w:p>
    <w:p w14:paraId="69069D44" w14:textId="77777777" w:rsidR="00202232" w:rsidRDefault="00202232" w:rsidP="00202232"/>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202232" w14:paraId="69069D4B" w14:textId="77777777" w:rsidTr="002B7726">
        <w:tc>
          <w:tcPr>
            <w:tcW w:w="1102" w:type="dxa"/>
            <w:shd w:val="clear" w:color="auto" w:fill="333399"/>
            <w:vAlign w:val="center"/>
          </w:tcPr>
          <w:p w14:paraId="69069D45" w14:textId="77777777" w:rsidR="00202232" w:rsidRPr="00125E76" w:rsidRDefault="00202232" w:rsidP="002B772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69069D46" w14:textId="77777777" w:rsidR="00202232" w:rsidRPr="00125E76" w:rsidRDefault="00202232" w:rsidP="002B772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69069D47" w14:textId="77777777" w:rsidR="00202232" w:rsidRPr="00125E76" w:rsidRDefault="00202232" w:rsidP="002B7726">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69069D48" w14:textId="77777777" w:rsidR="00202232" w:rsidRPr="00125E76" w:rsidRDefault="00202232" w:rsidP="002B772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69069D49" w14:textId="77777777" w:rsidR="00202232" w:rsidRDefault="00202232" w:rsidP="002B772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69069D4A" w14:textId="77777777" w:rsidR="00202232" w:rsidRDefault="00202232" w:rsidP="002B772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202232" w14:paraId="69069D52" w14:textId="77777777" w:rsidTr="002B7726">
        <w:tc>
          <w:tcPr>
            <w:tcW w:w="1102" w:type="dxa"/>
          </w:tcPr>
          <w:p w14:paraId="69069D4C" w14:textId="77777777" w:rsidR="00202232" w:rsidRPr="00E63DD8" w:rsidRDefault="00202232" w:rsidP="002B7726">
            <w:pPr>
              <w:pStyle w:val="Body"/>
              <w:spacing w:before="60" w:after="60"/>
              <w:ind w:left="0"/>
              <w:rPr>
                <w:rFonts w:ascii="Arial Narrow" w:hAnsi="Arial Narrow"/>
                <w:sz w:val="20"/>
                <w:szCs w:val="20"/>
              </w:rPr>
            </w:pPr>
          </w:p>
        </w:tc>
        <w:tc>
          <w:tcPr>
            <w:tcW w:w="1748" w:type="dxa"/>
          </w:tcPr>
          <w:p w14:paraId="69069D4D" w14:textId="77777777" w:rsidR="00202232" w:rsidRPr="00E63DD8" w:rsidRDefault="00202232" w:rsidP="002B7726">
            <w:pPr>
              <w:pStyle w:val="Body"/>
              <w:spacing w:before="60" w:after="60"/>
              <w:ind w:left="0"/>
              <w:rPr>
                <w:rFonts w:ascii="Arial Narrow" w:hAnsi="Arial Narrow"/>
                <w:sz w:val="20"/>
                <w:szCs w:val="20"/>
              </w:rPr>
            </w:pPr>
          </w:p>
        </w:tc>
        <w:tc>
          <w:tcPr>
            <w:tcW w:w="2460" w:type="dxa"/>
          </w:tcPr>
          <w:p w14:paraId="69069D4E" w14:textId="77777777" w:rsidR="00202232" w:rsidRPr="00E63DD8" w:rsidRDefault="00202232" w:rsidP="002B7726">
            <w:pPr>
              <w:pStyle w:val="Body"/>
              <w:spacing w:before="60" w:after="60"/>
              <w:ind w:left="0"/>
              <w:rPr>
                <w:rFonts w:ascii="Arial Narrow" w:hAnsi="Arial Narrow"/>
                <w:sz w:val="20"/>
                <w:szCs w:val="20"/>
              </w:rPr>
            </w:pPr>
          </w:p>
        </w:tc>
        <w:tc>
          <w:tcPr>
            <w:tcW w:w="2340" w:type="dxa"/>
          </w:tcPr>
          <w:p w14:paraId="69069D4F" w14:textId="77777777" w:rsidR="00202232" w:rsidRPr="00E63DD8" w:rsidRDefault="00202232" w:rsidP="002B7726">
            <w:pPr>
              <w:pStyle w:val="Body"/>
              <w:spacing w:before="60" w:after="60"/>
              <w:ind w:left="0"/>
              <w:rPr>
                <w:rFonts w:ascii="Arial Narrow" w:hAnsi="Arial Narrow"/>
                <w:sz w:val="20"/>
                <w:szCs w:val="20"/>
              </w:rPr>
            </w:pPr>
          </w:p>
        </w:tc>
        <w:tc>
          <w:tcPr>
            <w:tcW w:w="2250" w:type="dxa"/>
          </w:tcPr>
          <w:p w14:paraId="69069D50" w14:textId="77777777" w:rsidR="00202232" w:rsidRPr="00E63DD8" w:rsidRDefault="00202232" w:rsidP="002B7726">
            <w:pPr>
              <w:pStyle w:val="Body"/>
              <w:spacing w:before="60" w:after="60"/>
              <w:ind w:left="0"/>
              <w:rPr>
                <w:rFonts w:ascii="Arial Narrow" w:hAnsi="Arial Narrow"/>
                <w:sz w:val="20"/>
                <w:szCs w:val="20"/>
              </w:rPr>
            </w:pPr>
          </w:p>
        </w:tc>
        <w:tc>
          <w:tcPr>
            <w:tcW w:w="2250" w:type="dxa"/>
          </w:tcPr>
          <w:p w14:paraId="69069D51" w14:textId="77777777" w:rsidR="00202232" w:rsidRDefault="00202232" w:rsidP="002B7726">
            <w:pPr>
              <w:pStyle w:val="Body"/>
              <w:spacing w:before="60" w:after="60"/>
              <w:ind w:left="0"/>
              <w:rPr>
                <w:rStyle w:val="CommentReference"/>
              </w:rPr>
            </w:pPr>
          </w:p>
        </w:tc>
      </w:tr>
      <w:tr w:rsidR="00202232" w14:paraId="69069D59" w14:textId="77777777" w:rsidTr="002B7726">
        <w:tc>
          <w:tcPr>
            <w:tcW w:w="1102" w:type="dxa"/>
          </w:tcPr>
          <w:p w14:paraId="69069D53" w14:textId="77777777" w:rsidR="00202232" w:rsidRPr="00E63DD8" w:rsidRDefault="00202232" w:rsidP="002B7726">
            <w:pPr>
              <w:pStyle w:val="Body"/>
              <w:spacing w:before="60" w:after="60"/>
              <w:ind w:left="0"/>
              <w:rPr>
                <w:rFonts w:ascii="Arial Narrow" w:hAnsi="Arial Narrow"/>
                <w:sz w:val="20"/>
                <w:szCs w:val="20"/>
              </w:rPr>
            </w:pPr>
          </w:p>
        </w:tc>
        <w:tc>
          <w:tcPr>
            <w:tcW w:w="1748" w:type="dxa"/>
          </w:tcPr>
          <w:p w14:paraId="69069D54" w14:textId="77777777" w:rsidR="00202232" w:rsidRPr="00E63DD8" w:rsidRDefault="00202232" w:rsidP="002B7726">
            <w:pPr>
              <w:pStyle w:val="Body"/>
              <w:spacing w:before="60" w:after="60"/>
              <w:ind w:left="0"/>
              <w:rPr>
                <w:rFonts w:ascii="Arial Narrow" w:hAnsi="Arial Narrow"/>
                <w:sz w:val="20"/>
                <w:szCs w:val="20"/>
              </w:rPr>
            </w:pPr>
          </w:p>
        </w:tc>
        <w:tc>
          <w:tcPr>
            <w:tcW w:w="2460" w:type="dxa"/>
          </w:tcPr>
          <w:p w14:paraId="69069D55" w14:textId="77777777" w:rsidR="00202232" w:rsidRPr="00E63DD8" w:rsidRDefault="00202232" w:rsidP="002B7726">
            <w:pPr>
              <w:pStyle w:val="Body"/>
              <w:spacing w:before="60" w:after="60"/>
              <w:ind w:left="0"/>
              <w:rPr>
                <w:rFonts w:ascii="Arial Narrow" w:hAnsi="Arial Narrow"/>
                <w:sz w:val="20"/>
                <w:szCs w:val="20"/>
              </w:rPr>
            </w:pPr>
          </w:p>
        </w:tc>
        <w:tc>
          <w:tcPr>
            <w:tcW w:w="2340" w:type="dxa"/>
          </w:tcPr>
          <w:p w14:paraId="69069D56" w14:textId="77777777" w:rsidR="00202232" w:rsidRPr="00E63DD8" w:rsidRDefault="00202232" w:rsidP="002B7726">
            <w:pPr>
              <w:pStyle w:val="Body"/>
              <w:spacing w:before="60" w:after="60"/>
              <w:ind w:left="0"/>
              <w:rPr>
                <w:rFonts w:ascii="Arial Narrow" w:hAnsi="Arial Narrow"/>
                <w:sz w:val="20"/>
                <w:szCs w:val="20"/>
              </w:rPr>
            </w:pPr>
          </w:p>
        </w:tc>
        <w:tc>
          <w:tcPr>
            <w:tcW w:w="2250" w:type="dxa"/>
          </w:tcPr>
          <w:p w14:paraId="69069D57" w14:textId="77777777" w:rsidR="00202232" w:rsidRPr="00E63DD8" w:rsidRDefault="00202232" w:rsidP="002B7726">
            <w:pPr>
              <w:pStyle w:val="Body"/>
              <w:spacing w:before="60" w:after="60"/>
              <w:ind w:left="0"/>
              <w:rPr>
                <w:rFonts w:ascii="Arial Narrow" w:hAnsi="Arial Narrow"/>
                <w:sz w:val="20"/>
                <w:szCs w:val="20"/>
              </w:rPr>
            </w:pPr>
          </w:p>
        </w:tc>
        <w:tc>
          <w:tcPr>
            <w:tcW w:w="2250" w:type="dxa"/>
          </w:tcPr>
          <w:p w14:paraId="69069D58" w14:textId="77777777" w:rsidR="00202232" w:rsidRPr="00E63DD8" w:rsidRDefault="00202232" w:rsidP="002B7726">
            <w:pPr>
              <w:pStyle w:val="Body"/>
              <w:spacing w:before="60" w:after="60"/>
              <w:ind w:left="0"/>
              <w:rPr>
                <w:rFonts w:ascii="Arial Narrow" w:hAnsi="Arial Narrow"/>
                <w:sz w:val="20"/>
                <w:szCs w:val="20"/>
              </w:rPr>
            </w:pPr>
          </w:p>
        </w:tc>
      </w:tr>
      <w:tr w:rsidR="00202232" w14:paraId="69069D60" w14:textId="77777777" w:rsidTr="002B7726">
        <w:tc>
          <w:tcPr>
            <w:tcW w:w="1102" w:type="dxa"/>
          </w:tcPr>
          <w:p w14:paraId="69069D5A" w14:textId="77777777" w:rsidR="00202232" w:rsidRPr="00E63DD8" w:rsidRDefault="00202232" w:rsidP="002B7726">
            <w:pPr>
              <w:pStyle w:val="Body"/>
              <w:spacing w:before="60" w:after="60"/>
              <w:ind w:left="0"/>
              <w:rPr>
                <w:rFonts w:ascii="Arial Narrow" w:hAnsi="Arial Narrow"/>
                <w:sz w:val="20"/>
                <w:szCs w:val="20"/>
              </w:rPr>
            </w:pPr>
          </w:p>
        </w:tc>
        <w:tc>
          <w:tcPr>
            <w:tcW w:w="1748" w:type="dxa"/>
          </w:tcPr>
          <w:p w14:paraId="69069D5B" w14:textId="77777777" w:rsidR="00202232" w:rsidRPr="00E63DD8" w:rsidRDefault="00202232" w:rsidP="002B7726">
            <w:pPr>
              <w:pStyle w:val="Body"/>
              <w:spacing w:before="60" w:after="60"/>
              <w:ind w:left="0"/>
              <w:rPr>
                <w:rFonts w:ascii="Arial Narrow" w:hAnsi="Arial Narrow"/>
                <w:sz w:val="20"/>
                <w:szCs w:val="20"/>
              </w:rPr>
            </w:pPr>
          </w:p>
        </w:tc>
        <w:tc>
          <w:tcPr>
            <w:tcW w:w="2460" w:type="dxa"/>
          </w:tcPr>
          <w:p w14:paraId="69069D5C" w14:textId="77777777" w:rsidR="00202232" w:rsidRPr="00E63DD8" w:rsidRDefault="00202232" w:rsidP="002B7726">
            <w:pPr>
              <w:pStyle w:val="Body"/>
              <w:spacing w:before="60" w:after="60"/>
              <w:ind w:left="0"/>
              <w:rPr>
                <w:rFonts w:ascii="Arial Narrow" w:hAnsi="Arial Narrow"/>
                <w:sz w:val="20"/>
                <w:szCs w:val="20"/>
              </w:rPr>
            </w:pPr>
          </w:p>
        </w:tc>
        <w:tc>
          <w:tcPr>
            <w:tcW w:w="2340" w:type="dxa"/>
          </w:tcPr>
          <w:p w14:paraId="69069D5D" w14:textId="77777777" w:rsidR="00202232" w:rsidRPr="00E63DD8" w:rsidRDefault="00202232" w:rsidP="002B7726">
            <w:pPr>
              <w:pStyle w:val="Body"/>
              <w:spacing w:before="60" w:after="60"/>
              <w:ind w:left="0"/>
              <w:rPr>
                <w:rFonts w:ascii="Arial Narrow" w:hAnsi="Arial Narrow"/>
                <w:sz w:val="20"/>
                <w:szCs w:val="20"/>
              </w:rPr>
            </w:pPr>
          </w:p>
        </w:tc>
        <w:tc>
          <w:tcPr>
            <w:tcW w:w="2250" w:type="dxa"/>
          </w:tcPr>
          <w:p w14:paraId="69069D5E" w14:textId="77777777" w:rsidR="00202232" w:rsidRPr="00E63DD8" w:rsidRDefault="00202232" w:rsidP="002B7726">
            <w:pPr>
              <w:pStyle w:val="Body"/>
              <w:spacing w:before="60" w:after="60"/>
              <w:ind w:left="0"/>
              <w:rPr>
                <w:rFonts w:ascii="Arial Narrow" w:hAnsi="Arial Narrow"/>
                <w:sz w:val="20"/>
                <w:szCs w:val="20"/>
              </w:rPr>
            </w:pPr>
          </w:p>
        </w:tc>
        <w:tc>
          <w:tcPr>
            <w:tcW w:w="2250" w:type="dxa"/>
          </w:tcPr>
          <w:p w14:paraId="69069D5F" w14:textId="77777777" w:rsidR="00202232" w:rsidRPr="00E63DD8" w:rsidRDefault="00202232" w:rsidP="002B7726">
            <w:pPr>
              <w:pStyle w:val="Body"/>
              <w:spacing w:before="60" w:after="60"/>
              <w:ind w:left="0"/>
              <w:rPr>
                <w:rFonts w:ascii="Arial Narrow" w:hAnsi="Arial Narrow"/>
                <w:sz w:val="20"/>
                <w:szCs w:val="20"/>
              </w:rPr>
            </w:pPr>
          </w:p>
        </w:tc>
      </w:tr>
      <w:tr w:rsidR="00202232" w14:paraId="69069D67" w14:textId="77777777" w:rsidTr="002B7726">
        <w:tc>
          <w:tcPr>
            <w:tcW w:w="1102" w:type="dxa"/>
          </w:tcPr>
          <w:p w14:paraId="69069D61" w14:textId="77777777" w:rsidR="00202232" w:rsidRPr="00E63DD8" w:rsidRDefault="00202232" w:rsidP="002B7726">
            <w:pPr>
              <w:pStyle w:val="Body"/>
              <w:spacing w:before="60" w:after="60"/>
              <w:ind w:left="0"/>
              <w:rPr>
                <w:rFonts w:ascii="Arial Narrow" w:hAnsi="Arial Narrow"/>
                <w:sz w:val="20"/>
                <w:szCs w:val="20"/>
              </w:rPr>
            </w:pPr>
          </w:p>
        </w:tc>
        <w:tc>
          <w:tcPr>
            <w:tcW w:w="1748" w:type="dxa"/>
          </w:tcPr>
          <w:p w14:paraId="69069D62" w14:textId="77777777" w:rsidR="00202232" w:rsidRPr="00E63DD8" w:rsidRDefault="00202232" w:rsidP="002B7726">
            <w:pPr>
              <w:pStyle w:val="Body"/>
              <w:spacing w:before="60" w:after="60"/>
              <w:ind w:left="0"/>
              <w:rPr>
                <w:rFonts w:ascii="Arial Narrow" w:hAnsi="Arial Narrow"/>
                <w:sz w:val="20"/>
                <w:szCs w:val="20"/>
              </w:rPr>
            </w:pPr>
          </w:p>
        </w:tc>
        <w:tc>
          <w:tcPr>
            <w:tcW w:w="2460" w:type="dxa"/>
          </w:tcPr>
          <w:p w14:paraId="69069D63" w14:textId="77777777" w:rsidR="00202232" w:rsidRPr="00E63DD8" w:rsidRDefault="00202232" w:rsidP="002B7726">
            <w:pPr>
              <w:pStyle w:val="Body"/>
              <w:spacing w:before="60" w:after="60"/>
              <w:ind w:left="0"/>
              <w:rPr>
                <w:rFonts w:ascii="Arial Narrow" w:hAnsi="Arial Narrow"/>
                <w:sz w:val="20"/>
                <w:szCs w:val="20"/>
              </w:rPr>
            </w:pPr>
          </w:p>
        </w:tc>
        <w:tc>
          <w:tcPr>
            <w:tcW w:w="2340" w:type="dxa"/>
          </w:tcPr>
          <w:p w14:paraId="69069D64" w14:textId="77777777" w:rsidR="00202232" w:rsidRPr="00E63DD8" w:rsidRDefault="00202232" w:rsidP="002B7726">
            <w:pPr>
              <w:pStyle w:val="Body"/>
              <w:spacing w:before="60" w:after="60"/>
              <w:ind w:left="0"/>
              <w:rPr>
                <w:rFonts w:ascii="Arial Narrow" w:hAnsi="Arial Narrow"/>
                <w:sz w:val="20"/>
                <w:szCs w:val="20"/>
              </w:rPr>
            </w:pPr>
          </w:p>
        </w:tc>
        <w:tc>
          <w:tcPr>
            <w:tcW w:w="2250" w:type="dxa"/>
          </w:tcPr>
          <w:p w14:paraId="69069D65" w14:textId="77777777" w:rsidR="00202232" w:rsidRPr="00E63DD8" w:rsidRDefault="00202232" w:rsidP="002B7726">
            <w:pPr>
              <w:pStyle w:val="Body"/>
              <w:spacing w:before="60" w:after="60"/>
              <w:ind w:left="0"/>
              <w:rPr>
                <w:rFonts w:ascii="Arial Narrow" w:hAnsi="Arial Narrow"/>
                <w:sz w:val="20"/>
                <w:szCs w:val="20"/>
              </w:rPr>
            </w:pPr>
          </w:p>
        </w:tc>
        <w:tc>
          <w:tcPr>
            <w:tcW w:w="2250" w:type="dxa"/>
          </w:tcPr>
          <w:p w14:paraId="69069D66" w14:textId="77777777" w:rsidR="00202232" w:rsidRPr="00E63DD8" w:rsidRDefault="00202232" w:rsidP="002B7726">
            <w:pPr>
              <w:pStyle w:val="Body"/>
              <w:spacing w:before="60" w:after="60"/>
              <w:ind w:left="0"/>
              <w:rPr>
                <w:rFonts w:ascii="Arial Narrow" w:hAnsi="Arial Narrow"/>
                <w:sz w:val="20"/>
                <w:szCs w:val="20"/>
              </w:rPr>
            </w:pPr>
          </w:p>
        </w:tc>
      </w:tr>
    </w:tbl>
    <w:p w14:paraId="69069D68" w14:textId="77777777" w:rsidR="00202232" w:rsidRPr="00BE44B8" w:rsidRDefault="00202232" w:rsidP="00202232">
      <w:pPr>
        <w:pStyle w:val="Heading2"/>
        <w:tabs>
          <w:tab w:val="clear" w:pos="864"/>
          <w:tab w:val="num" w:pos="1771"/>
        </w:tabs>
        <w:spacing w:after="0"/>
        <w:jc w:val="left"/>
        <w:sectPr w:rsidR="00202232" w:rsidRPr="00BE44B8" w:rsidSect="005C7B0E">
          <w:footerReference w:type="default" r:id="rId24"/>
          <w:pgSz w:w="15840" w:h="12240" w:orient="landscape"/>
          <w:pgMar w:top="1080" w:right="1440" w:bottom="1080" w:left="1440" w:header="720" w:footer="720" w:gutter="0"/>
          <w:cols w:space="720"/>
          <w:docGrid w:linePitch="360"/>
        </w:sectPr>
      </w:pPr>
    </w:p>
    <w:p w14:paraId="69069D69" w14:textId="77777777" w:rsidR="00202232" w:rsidRPr="00BE44B8" w:rsidRDefault="00202232" w:rsidP="00202232">
      <w:pPr>
        <w:pStyle w:val="Heading2"/>
        <w:tabs>
          <w:tab w:val="clear" w:pos="864"/>
          <w:tab w:val="num" w:pos="1771"/>
        </w:tabs>
        <w:spacing w:after="0"/>
        <w:jc w:val="left"/>
      </w:pPr>
      <w:bookmarkStart w:id="54" w:name="_Toc363127628"/>
      <w:bookmarkStart w:id="55" w:name="_Toc363593053"/>
      <w:bookmarkStart w:id="56" w:name="_Toc363593127"/>
      <w:bookmarkStart w:id="57" w:name="_Toc364348139"/>
      <w:bookmarkStart w:id="58" w:name="_Toc366162063"/>
      <w:r w:rsidRPr="00BE44B8">
        <w:lastRenderedPageBreak/>
        <w:t>Acronyms</w:t>
      </w:r>
      <w:bookmarkEnd w:id="54"/>
      <w:bookmarkEnd w:id="55"/>
      <w:bookmarkEnd w:id="56"/>
      <w:bookmarkEnd w:id="57"/>
      <w:bookmarkEnd w:id="58"/>
    </w:p>
    <w:p w14:paraId="69069D6A" w14:textId="77777777" w:rsidR="00202232" w:rsidRPr="0004407C" w:rsidRDefault="00202232" w:rsidP="00202232">
      <w:pPr>
        <w:pStyle w:val="Body"/>
        <w:pBdr>
          <w:top w:val="single" w:sz="4" w:space="1" w:color="auto"/>
          <w:bottom w:val="single" w:sz="4" w:space="1" w:color="auto"/>
        </w:pBdr>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Pr>
          <w:i/>
          <w:szCs w:val="22"/>
        </w:rPr>
        <w:t xml:space="preserve">Adapt the standard list below if these terms are not used in this document. </w:t>
      </w:r>
    </w:p>
    <w:tbl>
      <w:tblPr>
        <w:tblStyle w:val="TableGrid"/>
        <w:tblW w:w="0" w:type="auto"/>
        <w:tblInd w:w="1008" w:type="dxa"/>
        <w:tblLook w:val="04A0" w:firstRow="1" w:lastRow="0" w:firstColumn="1" w:lastColumn="0" w:noHBand="0" w:noVBand="1"/>
      </w:tblPr>
      <w:tblGrid>
        <w:gridCol w:w="2985"/>
        <w:gridCol w:w="6285"/>
      </w:tblGrid>
      <w:tr w:rsidR="00202232" w14:paraId="69069D6D" w14:textId="77777777" w:rsidTr="002B7726">
        <w:tc>
          <w:tcPr>
            <w:tcW w:w="2985" w:type="dxa"/>
            <w:shd w:val="clear" w:color="auto" w:fill="333399"/>
          </w:tcPr>
          <w:p w14:paraId="69069D6B" w14:textId="77777777" w:rsidR="00202232" w:rsidRPr="00125E76" w:rsidRDefault="00202232" w:rsidP="002B7726">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69069D6C" w14:textId="77777777" w:rsidR="00202232" w:rsidRPr="00125E76" w:rsidRDefault="00202232" w:rsidP="002B7726">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202232" w14:paraId="69069D70" w14:textId="77777777" w:rsidTr="002B7726">
        <w:tc>
          <w:tcPr>
            <w:tcW w:w="2985" w:type="dxa"/>
          </w:tcPr>
          <w:p w14:paraId="69069D6E" w14:textId="77777777" w:rsidR="00202232" w:rsidRPr="00E63DD8" w:rsidRDefault="00202232" w:rsidP="002B7726">
            <w:pPr>
              <w:pStyle w:val="Body"/>
              <w:spacing w:before="60" w:after="60"/>
              <w:ind w:left="0"/>
              <w:rPr>
                <w:rFonts w:ascii="Arial Narrow" w:hAnsi="Arial Narrow"/>
                <w:sz w:val="20"/>
                <w:szCs w:val="20"/>
              </w:rPr>
            </w:pPr>
            <w:r>
              <w:rPr>
                <w:rFonts w:ascii="Arial Narrow" w:hAnsi="Arial Narrow"/>
                <w:sz w:val="20"/>
                <w:szCs w:val="20"/>
              </w:rPr>
              <w:t>COV</w:t>
            </w:r>
          </w:p>
        </w:tc>
        <w:tc>
          <w:tcPr>
            <w:tcW w:w="6285" w:type="dxa"/>
          </w:tcPr>
          <w:p w14:paraId="69069D6F" w14:textId="77777777" w:rsidR="00202232" w:rsidRPr="00E63DD8" w:rsidRDefault="00202232" w:rsidP="002B7726">
            <w:pPr>
              <w:pStyle w:val="Body"/>
              <w:spacing w:before="60" w:after="60"/>
              <w:ind w:left="0"/>
              <w:rPr>
                <w:rFonts w:ascii="Arial Narrow" w:hAnsi="Arial Narrow"/>
                <w:sz w:val="20"/>
                <w:szCs w:val="20"/>
              </w:rPr>
            </w:pPr>
            <w:r>
              <w:rPr>
                <w:rFonts w:ascii="Arial Narrow" w:hAnsi="Arial Narrow"/>
                <w:sz w:val="20"/>
                <w:szCs w:val="20"/>
              </w:rPr>
              <w:t>Commonwealth of Virginia</w:t>
            </w:r>
          </w:p>
        </w:tc>
      </w:tr>
      <w:tr w:rsidR="00202232" w14:paraId="69069D73" w14:textId="77777777" w:rsidTr="002B7726">
        <w:tc>
          <w:tcPr>
            <w:tcW w:w="2985" w:type="dxa"/>
          </w:tcPr>
          <w:p w14:paraId="69069D71" w14:textId="77777777" w:rsidR="00202232" w:rsidRPr="00E63DD8" w:rsidRDefault="00202232" w:rsidP="002B7726">
            <w:pPr>
              <w:pStyle w:val="Body"/>
              <w:spacing w:before="60" w:after="60"/>
              <w:ind w:left="0"/>
              <w:rPr>
                <w:rFonts w:ascii="Arial Narrow" w:hAnsi="Arial Narrow"/>
                <w:sz w:val="20"/>
                <w:szCs w:val="20"/>
              </w:rPr>
            </w:pPr>
            <w:r>
              <w:rPr>
                <w:rFonts w:ascii="Arial Narrow" w:hAnsi="Arial Narrow"/>
                <w:sz w:val="20"/>
                <w:szCs w:val="20"/>
              </w:rPr>
              <w:t>ITRM</w:t>
            </w:r>
          </w:p>
        </w:tc>
        <w:tc>
          <w:tcPr>
            <w:tcW w:w="6285" w:type="dxa"/>
          </w:tcPr>
          <w:p w14:paraId="69069D72" w14:textId="77777777" w:rsidR="00202232" w:rsidRPr="00E63DD8" w:rsidRDefault="00202232" w:rsidP="002B7726">
            <w:pPr>
              <w:pStyle w:val="Body"/>
              <w:spacing w:before="60" w:after="60"/>
              <w:ind w:left="0"/>
              <w:rPr>
                <w:rFonts w:ascii="Arial Narrow" w:hAnsi="Arial Narrow"/>
                <w:sz w:val="20"/>
                <w:szCs w:val="20"/>
              </w:rPr>
            </w:pPr>
            <w:r>
              <w:rPr>
                <w:rFonts w:ascii="Arial Narrow" w:hAnsi="Arial Narrow"/>
                <w:sz w:val="20"/>
                <w:szCs w:val="20"/>
              </w:rPr>
              <w:t>Information Technology Resource Management</w:t>
            </w:r>
          </w:p>
        </w:tc>
      </w:tr>
      <w:tr w:rsidR="00202232" w14:paraId="69069D76" w14:textId="77777777" w:rsidTr="002B7726">
        <w:tc>
          <w:tcPr>
            <w:tcW w:w="2985" w:type="dxa"/>
          </w:tcPr>
          <w:p w14:paraId="69069D74" w14:textId="77777777" w:rsidR="00202232" w:rsidRPr="00E63DD8" w:rsidRDefault="00202232" w:rsidP="002B7726">
            <w:pPr>
              <w:pStyle w:val="Body"/>
              <w:spacing w:before="60" w:after="60"/>
              <w:ind w:left="0"/>
              <w:rPr>
                <w:rFonts w:ascii="Arial Narrow" w:hAnsi="Arial Narrow"/>
                <w:sz w:val="20"/>
                <w:szCs w:val="20"/>
              </w:rPr>
            </w:pPr>
            <w:r>
              <w:rPr>
                <w:rFonts w:ascii="Arial Narrow" w:hAnsi="Arial Narrow"/>
                <w:sz w:val="20"/>
                <w:szCs w:val="20"/>
              </w:rPr>
              <w:t>PMO</w:t>
            </w:r>
          </w:p>
        </w:tc>
        <w:tc>
          <w:tcPr>
            <w:tcW w:w="6285" w:type="dxa"/>
          </w:tcPr>
          <w:p w14:paraId="69069D75" w14:textId="77777777" w:rsidR="00202232" w:rsidRPr="00E63DD8" w:rsidRDefault="00202232" w:rsidP="002B7726">
            <w:pPr>
              <w:pStyle w:val="Body"/>
              <w:spacing w:before="60" w:after="60"/>
              <w:ind w:left="0"/>
              <w:rPr>
                <w:rFonts w:ascii="Arial Narrow" w:hAnsi="Arial Narrow"/>
                <w:sz w:val="20"/>
                <w:szCs w:val="20"/>
              </w:rPr>
            </w:pPr>
            <w:r>
              <w:rPr>
                <w:rFonts w:ascii="Arial Narrow" w:hAnsi="Arial Narrow"/>
                <w:sz w:val="20"/>
                <w:szCs w:val="20"/>
              </w:rPr>
              <w:t>Program Management Office</w:t>
            </w:r>
          </w:p>
        </w:tc>
      </w:tr>
      <w:tr w:rsidR="00202232" w14:paraId="69069D79" w14:textId="77777777" w:rsidTr="002B7726">
        <w:tc>
          <w:tcPr>
            <w:tcW w:w="2985" w:type="dxa"/>
          </w:tcPr>
          <w:p w14:paraId="69069D77" w14:textId="77777777" w:rsidR="00202232" w:rsidRPr="00E63DD8" w:rsidRDefault="00202232" w:rsidP="002B7726">
            <w:pPr>
              <w:pStyle w:val="Body"/>
              <w:spacing w:before="60" w:after="60"/>
              <w:ind w:left="0"/>
              <w:rPr>
                <w:rFonts w:ascii="Arial Narrow" w:hAnsi="Arial Narrow"/>
                <w:sz w:val="20"/>
                <w:szCs w:val="20"/>
              </w:rPr>
            </w:pPr>
            <w:proofErr w:type="spellStart"/>
            <w:r>
              <w:rPr>
                <w:rFonts w:ascii="Arial Narrow" w:hAnsi="Arial Narrow"/>
                <w:sz w:val="20"/>
                <w:szCs w:val="20"/>
              </w:rPr>
              <w:t>PgM</w:t>
            </w:r>
            <w:proofErr w:type="spellEnd"/>
          </w:p>
        </w:tc>
        <w:tc>
          <w:tcPr>
            <w:tcW w:w="6285" w:type="dxa"/>
          </w:tcPr>
          <w:p w14:paraId="69069D78" w14:textId="77777777" w:rsidR="00202232" w:rsidRPr="00E63DD8" w:rsidRDefault="00202232" w:rsidP="002B7726">
            <w:pPr>
              <w:pStyle w:val="Body"/>
              <w:spacing w:before="60" w:after="60"/>
              <w:ind w:left="0"/>
              <w:rPr>
                <w:rFonts w:ascii="Arial Narrow" w:hAnsi="Arial Narrow"/>
                <w:sz w:val="20"/>
                <w:szCs w:val="20"/>
              </w:rPr>
            </w:pPr>
            <w:r>
              <w:rPr>
                <w:rFonts w:ascii="Arial Narrow" w:hAnsi="Arial Narrow"/>
                <w:sz w:val="20"/>
                <w:szCs w:val="20"/>
              </w:rPr>
              <w:t>Program Management</w:t>
            </w:r>
          </w:p>
        </w:tc>
      </w:tr>
      <w:tr w:rsidR="00202232" w14:paraId="69069D7C" w14:textId="77777777" w:rsidTr="002B7726">
        <w:tc>
          <w:tcPr>
            <w:tcW w:w="2985" w:type="dxa"/>
          </w:tcPr>
          <w:p w14:paraId="69069D7A"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PM</w:t>
            </w:r>
          </w:p>
        </w:tc>
        <w:tc>
          <w:tcPr>
            <w:tcW w:w="6285" w:type="dxa"/>
          </w:tcPr>
          <w:p w14:paraId="69069D7B"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Project Management</w:t>
            </w:r>
          </w:p>
        </w:tc>
      </w:tr>
      <w:tr w:rsidR="00202232" w14:paraId="69069D7F" w14:textId="77777777" w:rsidTr="002B7726">
        <w:tc>
          <w:tcPr>
            <w:tcW w:w="2985" w:type="dxa"/>
          </w:tcPr>
          <w:p w14:paraId="69069D7D"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PMI</w:t>
            </w:r>
          </w:p>
        </w:tc>
        <w:tc>
          <w:tcPr>
            <w:tcW w:w="6285" w:type="dxa"/>
          </w:tcPr>
          <w:p w14:paraId="69069D7E"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Project Management Institute</w:t>
            </w:r>
          </w:p>
        </w:tc>
      </w:tr>
      <w:tr w:rsidR="00202232" w14:paraId="69069D82" w14:textId="77777777" w:rsidTr="002B7726">
        <w:tc>
          <w:tcPr>
            <w:tcW w:w="2985" w:type="dxa"/>
          </w:tcPr>
          <w:p w14:paraId="69069D80"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CTP</w:t>
            </w:r>
          </w:p>
        </w:tc>
        <w:tc>
          <w:tcPr>
            <w:tcW w:w="6285" w:type="dxa"/>
          </w:tcPr>
          <w:p w14:paraId="69069D81"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Commonwealth Technology Portfolio</w:t>
            </w:r>
          </w:p>
        </w:tc>
      </w:tr>
      <w:tr w:rsidR="00202232" w14:paraId="69069D85" w14:textId="77777777" w:rsidTr="002B7726">
        <w:tc>
          <w:tcPr>
            <w:tcW w:w="2985" w:type="dxa"/>
          </w:tcPr>
          <w:p w14:paraId="69069D83"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ITIM</w:t>
            </w:r>
          </w:p>
        </w:tc>
        <w:tc>
          <w:tcPr>
            <w:tcW w:w="6285" w:type="dxa"/>
          </w:tcPr>
          <w:p w14:paraId="69069D84"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Information Technology Investment Management</w:t>
            </w:r>
          </w:p>
        </w:tc>
      </w:tr>
      <w:tr w:rsidR="00202232" w14:paraId="69069D88" w14:textId="77777777" w:rsidTr="002B7726">
        <w:tc>
          <w:tcPr>
            <w:tcW w:w="2985" w:type="dxa"/>
          </w:tcPr>
          <w:p w14:paraId="69069D86"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CBA</w:t>
            </w:r>
          </w:p>
        </w:tc>
        <w:tc>
          <w:tcPr>
            <w:tcW w:w="6285" w:type="dxa"/>
          </w:tcPr>
          <w:p w14:paraId="69069D87"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Cost-Benefit Analysis</w:t>
            </w:r>
          </w:p>
        </w:tc>
      </w:tr>
      <w:tr w:rsidR="00202232" w14:paraId="69069D8B" w14:textId="77777777" w:rsidTr="002B7726">
        <w:tc>
          <w:tcPr>
            <w:tcW w:w="2985" w:type="dxa"/>
          </w:tcPr>
          <w:p w14:paraId="69069D89"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ROI</w:t>
            </w:r>
          </w:p>
        </w:tc>
        <w:tc>
          <w:tcPr>
            <w:tcW w:w="6285" w:type="dxa"/>
          </w:tcPr>
          <w:p w14:paraId="69069D8A"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Return on Investment</w:t>
            </w:r>
          </w:p>
        </w:tc>
      </w:tr>
      <w:tr w:rsidR="00202232" w14:paraId="69069D8E" w14:textId="77777777" w:rsidTr="002B7726">
        <w:tc>
          <w:tcPr>
            <w:tcW w:w="2985" w:type="dxa"/>
          </w:tcPr>
          <w:p w14:paraId="69069D8C"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IT</w:t>
            </w:r>
          </w:p>
        </w:tc>
        <w:tc>
          <w:tcPr>
            <w:tcW w:w="6285" w:type="dxa"/>
          </w:tcPr>
          <w:p w14:paraId="69069D8D"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Information Technology</w:t>
            </w:r>
          </w:p>
        </w:tc>
      </w:tr>
      <w:tr w:rsidR="00202232" w14:paraId="69069D91" w14:textId="77777777" w:rsidTr="002B7726">
        <w:tc>
          <w:tcPr>
            <w:tcW w:w="2985" w:type="dxa"/>
          </w:tcPr>
          <w:p w14:paraId="69069D8F"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PMD</w:t>
            </w:r>
          </w:p>
        </w:tc>
        <w:tc>
          <w:tcPr>
            <w:tcW w:w="6285" w:type="dxa"/>
          </w:tcPr>
          <w:p w14:paraId="69069D90" w14:textId="77777777" w:rsidR="00202232" w:rsidRDefault="00202232" w:rsidP="002B7726">
            <w:pPr>
              <w:pStyle w:val="Body"/>
              <w:spacing w:before="60" w:after="60"/>
              <w:ind w:left="0"/>
              <w:rPr>
                <w:rFonts w:ascii="Arial Narrow" w:hAnsi="Arial Narrow"/>
                <w:sz w:val="20"/>
                <w:szCs w:val="20"/>
              </w:rPr>
            </w:pPr>
            <w:r>
              <w:rPr>
                <w:rFonts w:ascii="Arial Narrow" w:hAnsi="Arial Narrow"/>
                <w:sz w:val="20"/>
                <w:szCs w:val="20"/>
              </w:rPr>
              <w:t>Project Management Division</w:t>
            </w:r>
          </w:p>
        </w:tc>
      </w:tr>
    </w:tbl>
    <w:p w14:paraId="69069D92" w14:textId="77777777" w:rsidR="00202232" w:rsidRPr="0004407C" w:rsidRDefault="00202232" w:rsidP="00202232"/>
    <w:p w14:paraId="69069D93" w14:textId="77777777" w:rsidR="00202232" w:rsidRPr="005D023A" w:rsidRDefault="00202232" w:rsidP="00202232">
      <w:pPr>
        <w:rPr>
          <w:szCs w:val="22"/>
        </w:rPr>
      </w:pPr>
    </w:p>
    <w:p w14:paraId="69069D94" w14:textId="77777777" w:rsidR="00C71250" w:rsidRPr="00B573D0" w:rsidRDefault="00C71250" w:rsidP="00105E72">
      <w:pPr>
        <w:pStyle w:val="PARISBody"/>
        <w:spacing w:before="120"/>
        <w:ind w:left="720"/>
      </w:pPr>
    </w:p>
    <w:sectPr w:rsidR="00C71250" w:rsidRPr="00B573D0" w:rsidSect="00832EC2">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69DA0" w14:textId="77777777" w:rsidR="00954845" w:rsidRDefault="00954845">
      <w:r>
        <w:separator/>
      </w:r>
    </w:p>
    <w:p w14:paraId="69069DA1" w14:textId="77777777" w:rsidR="00954845" w:rsidRDefault="00954845"/>
    <w:p w14:paraId="69069DA2" w14:textId="77777777" w:rsidR="00954845" w:rsidRDefault="00954845" w:rsidP="002677A0"/>
    <w:p w14:paraId="69069DA3" w14:textId="77777777" w:rsidR="00954845" w:rsidRDefault="00954845"/>
  </w:endnote>
  <w:endnote w:type="continuationSeparator" w:id="0">
    <w:p w14:paraId="69069DA4" w14:textId="77777777" w:rsidR="00954845" w:rsidRDefault="00954845">
      <w:r>
        <w:continuationSeparator/>
      </w:r>
    </w:p>
    <w:p w14:paraId="69069DA5" w14:textId="77777777" w:rsidR="00954845" w:rsidRDefault="00954845"/>
    <w:p w14:paraId="69069DA6" w14:textId="77777777" w:rsidR="00954845" w:rsidRDefault="00954845" w:rsidP="002677A0"/>
    <w:p w14:paraId="69069DA7" w14:textId="77777777" w:rsidR="00954845" w:rsidRDefault="00954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A8" w14:textId="77777777" w:rsidR="00954845" w:rsidRPr="002C6EF2" w:rsidRDefault="00954845" w:rsidP="008E2490">
    <w:pPr>
      <w:tabs>
        <w:tab w:val="center" w:pos="4680"/>
        <w:tab w:val="right" w:pos="9360"/>
      </w:tabs>
      <w:rPr>
        <w:i/>
        <w:szCs w:val="22"/>
      </w:rPr>
    </w:pPr>
    <w:r w:rsidRPr="00E56DA5">
      <w:rPr>
        <w:i/>
      </w:rPr>
      <w:tab/>
    </w:r>
    <w:r w:rsidRPr="00E56DA5">
      <w:rPr>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AC" w14:textId="77777777" w:rsidR="00954845" w:rsidRPr="002C6EF2" w:rsidRDefault="00954845" w:rsidP="00E56DA5">
    <w:pPr>
      <w:pBdr>
        <w:top w:val="single" w:sz="12" w:space="1" w:color="auto"/>
      </w:pBdr>
      <w:tabs>
        <w:tab w:val="center" w:pos="4680"/>
        <w:tab w:val="right" w:pos="9360"/>
      </w:tabs>
      <w:rPr>
        <w:i/>
        <w:szCs w:val="22"/>
      </w:rPr>
    </w:pPr>
    <w:r w:rsidRPr="00E56DA5">
      <w:rPr>
        <w:i/>
      </w:rPr>
      <w:tab/>
    </w:r>
    <w:r w:rsidRPr="00E56DA5">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AE" w14:textId="77777777" w:rsidR="00954845" w:rsidRPr="003A1484" w:rsidRDefault="00954845" w:rsidP="006A0F6F">
    <w:pPr>
      <w:pBdr>
        <w:top w:val="single" w:sz="12" w:space="0" w:color="auto"/>
      </w:pBdr>
      <w:tabs>
        <w:tab w:val="center" w:pos="4675"/>
        <w:tab w:val="right" w:pos="9350"/>
      </w:tabs>
      <w:rPr>
        <w:rFonts w:cs="Arial"/>
        <w:i/>
        <w:szCs w:val="22"/>
      </w:rPr>
    </w:pPr>
    <w:r w:rsidRPr="00BA338A">
      <w:rPr>
        <w:b/>
        <w:i/>
      </w:rPr>
      <w:tab/>
    </w:r>
    <w:r w:rsidRPr="002C6EF2">
      <w:rPr>
        <w:b/>
        <w:i/>
      </w:rPr>
      <w:tab/>
    </w:r>
    <w:r w:rsidRPr="003A1484">
      <w:rPr>
        <w:rFonts w:cs="Arial"/>
        <w:i/>
      </w:rPr>
      <w:t xml:space="preserve">Page </w:t>
    </w:r>
    <w:r w:rsidR="00611436" w:rsidRPr="003A1484">
      <w:rPr>
        <w:rFonts w:cs="Arial"/>
        <w:i/>
      </w:rPr>
      <w:fldChar w:fldCharType="begin"/>
    </w:r>
    <w:r w:rsidRPr="003A1484">
      <w:rPr>
        <w:rFonts w:cs="Arial"/>
        <w:i/>
      </w:rPr>
      <w:instrText xml:space="preserve"> PAGE </w:instrText>
    </w:r>
    <w:r w:rsidR="00611436" w:rsidRPr="003A1484">
      <w:rPr>
        <w:rFonts w:cs="Arial"/>
        <w:i/>
      </w:rPr>
      <w:fldChar w:fldCharType="separate"/>
    </w:r>
    <w:r w:rsidR="00D41449">
      <w:rPr>
        <w:rFonts w:cs="Arial"/>
        <w:i/>
        <w:noProof/>
      </w:rPr>
      <w:t>ii</w:t>
    </w:r>
    <w:r w:rsidR="00611436" w:rsidRPr="003A1484">
      <w:rPr>
        <w:rFonts w:cs="Arial"/>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B0" w14:textId="77777777" w:rsidR="00202232" w:rsidRPr="002C6EF2" w:rsidRDefault="00202232" w:rsidP="005C7B0E">
    <w:pPr>
      <w:pBdr>
        <w:top w:val="single" w:sz="12" w:space="0" w:color="auto"/>
      </w:pBdr>
      <w:tabs>
        <w:tab w:val="center" w:pos="5040"/>
        <w:tab w:val="right" w:pos="10080"/>
      </w:tabs>
      <w:rPr>
        <w:i/>
        <w:szCs w:val="22"/>
      </w:rPr>
    </w:pPr>
    <w:r w:rsidRPr="00BA338A">
      <w:rPr>
        <w:b/>
        <w:i/>
      </w:rPr>
      <w:tab/>
    </w:r>
    <w:r w:rsidR="00D41449">
      <w:fldChar w:fldCharType="begin"/>
    </w:r>
    <w:r w:rsidR="00D41449">
      <w:instrText xml:space="preserve"> STYLEREF  "Heading 1"  \* MERGEFORMAT </w:instrText>
    </w:r>
    <w:r w:rsidR="00D41449">
      <w:fldChar w:fldCharType="separate"/>
    </w:r>
    <w:r w:rsidR="00D41449">
      <w:rPr>
        <w:noProof/>
      </w:rPr>
      <w:t>Approvals</w:t>
    </w:r>
    <w:r w:rsidR="00D41449">
      <w:rPr>
        <w:noProof/>
      </w:rPr>
      <w:fldChar w:fldCharType="end"/>
    </w:r>
    <w:r w:rsidRPr="002C6EF2">
      <w:rPr>
        <w:b/>
        <w:i/>
      </w:rPr>
      <w:tab/>
    </w:r>
    <w:r w:rsidRPr="003A1484">
      <w:rPr>
        <w:rFonts w:cs="Arial"/>
        <w:i/>
      </w:rPr>
      <w:t xml:space="preserve">Page </w:t>
    </w:r>
    <w:r w:rsidR="00611436" w:rsidRPr="003A1484">
      <w:rPr>
        <w:rFonts w:cs="Arial"/>
        <w:i/>
      </w:rPr>
      <w:fldChar w:fldCharType="begin"/>
    </w:r>
    <w:r w:rsidRPr="003A1484">
      <w:rPr>
        <w:rFonts w:cs="Arial"/>
        <w:i/>
      </w:rPr>
      <w:instrText xml:space="preserve"> PAGE </w:instrText>
    </w:r>
    <w:r w:rsidR="00611436" w:rsidRPr="003A1484">
      <w:rPr>
        <w:rFonts w:cs="Arial"/>
        <w:i/>
      </w:rPr>
      <w:fldChar w:fldCharType="separate"/>
    </w:r>
    <w:r w:rsidR="00D41449">
      <w:rPr>
        <w:rFonts w:cs="Arial"/>
        <w:i/>
        <w:noProof/>
      </w:rPr>
      <w:t>7</w:t>
    </w:r>
    <w:r w:rsidR="00611436"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B1" w14:textId="77777777" w:rsidR="00202232" w:rsidRPr="002C6EF2" w:rsidRDefault="00202232" w:rsidP="005C7B0E">
    <w:pPr>
      <w:pBdr>
        <w:top w:val="single" w:sz="12" w:space="0" w:color="auto"/>
      </w:pBdr>
      <w:tabs>
        <w:tab w:val="center" w:pos="6480"/>
        <w:tab w:val="right" w:pos="12960"/>
      </w:tabs>
      <w:rPr>
        <w:i/>
        <w:szCs w:val="22"/>
      </w:rPr>
    </w:pPr>
    <w:r w:rsidRPr="00BA338A">
      <w:rPr>
        <w:b/>
        <w:i/>
      </w:rPr>
      <w:tab/>
    </w:r>
    <w:r w:rsidR="00D41449">
      <w:fldChar w:fldCharType="begin"/>
    </w:r>
    <w:r w:rsidR="00D41449">
      <w:instrText xml:space="preserve"> STYLEREF  "Heading 1"  \* MERGEFORMAT </w:instrText>
    </w:r>
    <w:r w:rsidR="00D41449">
      <w:fldChar w:fldCharType="separate"/>
    </w:r>
    <w:r w:rsidR="00D41449">
      <w:rPr>
        <w:noProof/>
      </w:rPr>
      <w:t>Appendices</w:t>
    </w:r>
    <w:r w:rsidR="00D41449">
      <w:rPr>
        <w:noProof/>
      </w:rPr>
      <w:fldChar w:fldCharType="end"/>
    </w:r>
    <w:r w:rsidRPr="002C6EF2">
      <w:rPr>
        <w:b/>
        <w:i/>
      </w:rPr>
      <w:tab/>
    </w:r>
    <w:r w:rsidRPr="003A1484">
      <w:rPr>
        <w:rFonts w:cs="Arial"/>
        <w:i/>
      </w:rPr>
      <w:t xml:space="preserve">Page </w:t>
    </w:r>
    <w:r w:rsidR="00611436" w:rsidRPr="003A1484">
      <w:rPr>
        <w:rFonts w:cs="Arial"/>
        <w:i/>
      </w:rPr>
      <w:fldChar w:fldCharType="begin"/>
    </w:r>
    <w:r w:rsidRPr="003A1484">
      <w:rPr>
        <w:rFonts w:cs="Arial"/>
        <w:i/>
      </w:rPr>
      <w:instrText xml:space="preserve"> PAGE </w:instrText>
    </w:r>
    <w:r w:rsidR="00611436" w:rsidRPr="003A1484">
      <w:rPr>
        <w:rFonts w:cs="Arial"/>
        <w:i/>
      </w:rPr>
      <w:fldChar w:fldCharType="separate"/>
    </w:r>
    <w:r w:rsidR="00D41449">
      <w:rPr>
        <w:rFonts w:cs="Arial"/>
        <w:i/>
        <w:noProof/>
      </w:rPr>
      <w:t>9</w:t>
    </w:r>
    <w:r w:rsidR="00611436"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B2" w14:textId="77777777" w:rsidR="00954845" w:rsidRPr="002C6EF2" w:rsidRDefault="00954845" w:rsidP="006A0F6F">
    <w:pPr>
      <w:pBdr>
        <w:top w:val="single" w:sz="12" w:space="0" w:color="auto"/>
      </w:pBdr>
      <w:tabs>
        <w:tab w:val="center" w:pos="4675"/>
        <w:tab w:val="right" w:pos="9350"/>
      </w:tabs>
      <w:rPr>
        <w:i/>
        <w:szCs w:val="22"/>
      </w:rPr>
    </w:pPr>
    <w:r w:rsidRPr="00BA338A">
      <w:rPr>
        <w:b/>
        <w:i/>
      </w:rPr>
      <w:tab/>
    </w:r>
    <w:r w:rsidR="00D41449">
      <w:fldChar w:fldCharType="begin"/>
    </w:r>
    <w:r w:rsidR="00D41449">
      <w:instrText xml:space="preserve"> STYLEREF  "Heading 1"  \* MERGEFORMAT </w:instrText>
    </w:r>
    <w:r w:rsidR="00D41449">
      <w:fldChar w:fldCharType="separate"/>
    </w:r>
    <w:r w:rsidR="00D41449">
      <w:rPr>
        <w:noProof/>
      </w:rPr>
      <w:t>Appendices</w:t>
    </w:r>
    <w:r w:rsidR="00D41449">
      <w:rPr>
        <w:noProof/>
      </w:rPr>
      <w:fldChar w:fldCharType="end"/>
    </w:r>
    <w:r w:rsidRPr="002C6EF2">
      <w:rPr>
        <w:b/>
        <w:i/>
      </w:rPr>
      <w:tab/>
    </w:r>
    <w:r w:rsidRPr="003A1484">
      <w:rPr>
        <w:rFonts w:cs="Arial"/>
        <w:i/>
      </w:rPr>
      <w:t xml:space="preserve">Page </w:t>
    </w:r>
    <w:r w:rsidR="00611436" w:rsidRPr="003A1484">
      <w:rPr>
        <w:rFonts w:cs="Arial"/>
        <w:i/>
      </w:rPr>
      <w:fldChar w:fldCharType="begin"/>
    </w:r>
    <w:r w:rsidRPr="003A1484">
      <w:rPr>
        <w:rFonts w:cs="Arial"/>
        <w:i/>
      </w:rPr>
      <w:instrText xml:space="preserve"> PAGE </w:instrText>
    </w:r>
    <w:r w:rsidR="00611436" w:rsidRPr="003A1484">
      <w:rPr>
        <w:rFonts w:cs="Arial"/>
        <w:i/>
      </w:rPr>
      <w:fldChar w:fldCharType="separate"/>
    </w:r>
    <w:r w:rsidR="00D41449">
      <w:rPr>
        <w:rFonts w:cs="Arial"/>
        <w:i/>
        <w:noProof/>
      </w:rPr>
      <w:t>10</w:t>
    </w:r>
    <w:r w:rsidR="00611436"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69D9B" w14:textId="77777777" w:rsidR="00954845" w:rsidRDefault="00954845">
      <w:r>
        <w:separator/>
      </w:r>
    </w:p>
  </w:footnote>
  <w:footnote w:type="continuationSeparator" w:id="0">
    <w:p w14:paraId="69069D9C" w14:textId="77777777" w:rsidR="00954845" w:rsidRDefault="00954845">
      <w:r>
        <w:continuationSeparator/>
      </w:r>
    </w:p>
    <w:p w14:paraId="69069D9D" w14:textId="77777777" w:rsidR="00954845" w:rsidRDefault="00954845"/>
    <w:p w14:paraId="69069D9E" w14:textId="77777777" w:rsidR="00954845" w:rsidRDefault="00954845" w:rsidP="002677A0"/>
    <w:p w14:paraId="69069D9F" w14:textId="77777777" w:rsidR="00954845" w:rsidRDefault="009548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A9" w14:textId="77777777" w:rsidR="00954845" w:rsidRPr="005416E2" w:rsidRDefault="00954845" w:rsidP="005416E2">
    <w:pPr>
      <w:spacing w:before="0" w:after="0"/>
      <w:jc w:val="right"/>
      <w:rPr>
        <w:i/>
        <w:noProof/>
      </w:rPr>
    </w:pPr>
    <w:r w:rsidRPr="005416E2">
      <w:rPr>
        <w:i/>
        <w:noProof/>
      </w:rPr>
      <w:t>Commonwealth of Virgin</w:t>
    </w:r>
    <w:r w:rsidR="00A43471">
      <w:rPr>
        <w:i/>
        <w:noProof/>
      </w:rPr>
      <w:t>i</w:t>
    </w:r>
    <w:r w:rsidRPr="005416E2">
      <w:rPr>
        <w:i/>
        <w:noProof/>
      </w:rPr>
      <w:t>a</w:t>
    </w:r>
  </w:p>
  <w:p w14:paraId="69069DAA" w14:textId="77777777" w:rsidR="00954845" w:rsidRDefault="00954845" w:rsidP="005416E2">
    <w:pPr>
      <w:pBdr>
        <w:bottom w:val="single" w:sz="4" w:space="1" w:color="auto"/>
      </w:pBdr>
      <w:spacing w:before="0" w:after="0"/>
      <w:jc w:val="right"/>
      <w:rPr>
        <w:i/>
      </w:rPr>
    </w:pPr>
    <w:r>
      <w:rPr>
        <w:i/>
      </w:rPr>
      <w:t>&lt;Name&gt;</w:t>
    </w:r>
    <w:r w:rsidRPr="005416E2">
      <w:rPr>
        <w:i/>
      </w:rPr>
      <w:t xml:space="preserve"> Program</w:t>
    </w:r>
  </w:p>
  <w:p w14:paraId="69069DAB" w14:textId="77777777" w:rsidR="00954845" w:rsidRPr="005416E2" w:rsidRDefault="00954845" w:rsidP="005416E2">
    <w:pPr>
      <w:pBdr>
        <w:bottom w:val="single" w:sz="4" w:space="1" w:color="auto"/>
      </w:pBdr>
      <w:spacing w:before="0" w:after="0"/>
      <w:jc w:val="right"/>
      <w:rPr>
        <w:i/>
      </w:rPr>
    </w:pPr>
    <w:r>
      <w:rPr>
        <w:i/>
      </w:rPr>
      <w:t>Program Management Plan</w:t>
    </w:r>
    <w:r w:rsidR="00AC2048">
      <w:rPr>
        <w:i/>
      </w:rPr>
      <w:t xml:space="preserve"> (PMP)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AD" w14:textId="77777777" w:rsidR="00954845" w:rsidRDefault="00954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DAF" w14:textId="77777777" w:rsidR="00954845" w:rsidRDefault="00954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203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2">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3">
    <w:nsid w:val="03741A24"/>
    <w:multiLevelType w:val="hybridMultilevel"/>
    <w:tmpl w:val="3424A5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0644172B"/>
    <w:multiLevelType w:val="hybridMultilevel"/>
    <w:tmpl w:val="2902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4F0E0A"/>
    <w:multiLevelType w:val="hybridMultilevel"/>
    <w:tmpl w:val="6CC06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97508C"/>
    <w:multiLevelType w:val="hybridMultilevel"/>
    <w:tmpl w:val="937C7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nsid w:val="26083904"/>
    <w:multiLevelType w:val="hybridMultilevel"/>
    <w:tmpl w:val="4170CD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1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2">
    <w:nsid w:val="40E977E4"/>
    <w:multiLevelType w:val="hybridMultilevel"/>
    <w:tmpl w:val="610A43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43414B6B"/>
    <w:multiLevelType w:val="multilevel"/>
    <w:tmpl w:val="1094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FB0450"/>
    <w:multiLevelType w:val="hybridMultilevel"/>
    <w:tmpl w:val="30A0F82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CB7C73"/>
    <w:multiLevelType w:val="hybridMultilevel"/>
    <w:tmpl w:val="3A28938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588D60BE"/>
    <w:multiLevelType w:val="hybridMultilevel"/>
    <w:tmpl w:val="58EE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4155DB"/>
    <w:multiLevelType w:val="hybridMultilevel"/>
    <w:tmpl w:val="137C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257E96"/>
    <w:multiLevelType w:val="multilevel"/>
    <w:tmpl w:val="4A3A205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23">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24">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27548C"/>
    <w:multiLevelType w:val="hybridMultilevel"/>
    <w:tmpl w:val="8A742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7"/>
  </w:num>
  <w:num w:numId="3">
    <w:abstractNumId w:val="11"/>
  </w:num>
  <w:num w:numId="4">
    <w:abstractNumId w:val="14"/>
  </w:num>
  <w:num w:numId="5">
    <w:abstractNumId w:val="1"/>
  </w:num>
  <w:num w:numId="6">
    <w:abstractNumId w:val="9"/>
  </w:num>
  <w:num w:numId="7">
    <w:abstractNumId w:val="2"/>
  </w:num>
  <w:num w:numId="8">
    <w:abstractNumId w:val="1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3"/>
  </w:num>
  <w:num w:numId="12">
    <w:abstractNumId w:val="16"/>
  </w:num>
  <w:num w:numId="13">
    <w:abstractNumId w:val="12"/>
  </w:num>
  <w:num w:numId="14">
    <w:abstractNumId w:val="5"/>
  </w:num>
  <w:num w:numId="15">
    <w:abstractNumId w:val="18"/>
  </w:num>
  <w:num w:numId="16">
    <w:abstractNumId w:val="24"/>
  </w:num>
  <w:num w:numId="17">
    <w:abstractNumId w:val="19"/>
  </w:num>
  <w:num w:numId="18">
    <w:abstractNumId w:val="15"/>
  </w:num>
  <w:num w:numId="19">
    <w:abstractNumId w:val="25"/>
  </w:num>
  <w:num w:numId="20">
    <w:abstractNumId w:val="4"/>
  </w:num>
  <w:num w:numId="21">
    <w:abstractNumId w:val="17"/>
  </w:num>
  <w:num w:numId="22">
    <w:abstractNumId w:val="3"/>
  </w:num>
  <w:num w:numId="23">
    <w:abstractNumId w:val="8"/>
  </w:num>
  <w:num w:numId="24">
    <w:abstractNumId w:val="6"/>
  </w:num>
  <w:num w:numId="25">
    <w:abstractNumId w:val="13"/>
  </w:num>
  <w:num w:numId="26">
    <w:abstractNumId w:val="0"/>
  </w:num>
  <w:num w:numId="2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
  <w:drawingGridHorizontalSpacing w:val="120"/>
  <w:drawingGridVerticalSpacing w:val="187"/>
  <w:displayHorizontalDrawingGridEvery w:val="2"/>
  <w:characterSpacingControl w:val="doNotCompress"/>
  <w:hdrShapeDefaults>
    <o:shapedefaults v:ext="edit" spidmax="30721">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C2B"/>
    <w:rsid w:val="00004529"/>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39CF"/>
    <w:rsid w:val="000339F2"/>
    <w:rsid w:val="00034BEE"/>
    <w:rsid w:val="00034F07"/>
    <w:rsid w:val="00035C49"/>
    <w:rsid w:val="00036000"/>
    <w:rsid w:val="000362A8"/>
    <w:rsid w:val="00036E89"/>
    <w:rsid w:val="00037025"/>
    <w:rsid w:val="000376A7"/>
    <w:rsid w:val="000403E5"/>
    <w:rsid w:val="00041343"/>
    <w:rsid w:val="00041636"/>
    <w:rsid w:val="00041D3D"/>
    <w:rsid w:val="000429E7"/>
    <w:rsid w:val="00043742"/>
    <w:rsid w:val="00043823"/>
    <w:rsid w:val="0004385E"/>
    <w:rsid w:val="00043CCF"/>
    <w:rsid w:val="000440B0"/>
    <w:rsid w:val="00044C21"/>
    <w:rsid w:val="0004590F"/>
    <w:rsid w:val="000462E7"/>
    <w:rsid w:val="00046AD6"/>
    <w:rsid w:val="00046FBC"/>
    <w:rsid w:val="00047B65"/>
    <w:rsid w:val="000515A1"/>
    <w:rsid w:val="00051BBE"/>
    <w:rsid w:val="00051E93"/>
    <w:rsid w:val="000534A0"/>
    <w:rsid w:val="000568CC"/>
    <w:rsid w:val="00056B00"/>
    <w:rsid w:val="00057E89"/>
    <w:rsid w:val="00062321"/>
    <w:rsid w:val="000649E1"/>
    <w:rsid w:val="00065AC6"/>
    <w:rsid w:val="000675A0"/>
    <w:rsid w:val="00067CE0"/>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6738"/>
    <w:rsid w:val="00096DFA"/>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1CB"/>
    <w:rsid w:val="000B2D3C"/>
    <w:rsid w:val="000B4136"/>
    <w:rsid w:val="000B67AB"/>
    <w:rsid w:val="000C009A"/>
    <w:rsid w:val="000C0B3E"/>
    <w:rsid w:val="000C12FB"/>
    <w:rsid w:val="000C17DC"/>
    <w:rsid w:val="000C1D8D"/>
    <w:rsid w:val="000C27A4"/>
    <w:rsid w:val="000C2B69"/>
    <w:rsid w:val="000C2EC1"/>
    <w:rsid w:val="000C3997"/>
    <w:rsid w:val="000C3BF9"/>
    <w:rsid w:val="000C58BA"/>
    <w:rsid w:val="000C668F"/>
    <w:rsid w:val="000C6CC6"/>
    <w:rsid w:val="000C7ADF"/>
    <w:rsid w:val="000C7CEC"/>
    <w:rsid w:val="000D1690"/>
    <w:rsid w:val="000D1D7A"/>
    <w:rsid w:val="000D5117"/>
    <w:rsid w:val="000D5D17"/>
    <w:rsid w:val="000D7E3B"/>
    <w:rsid w:val="000E297E"/>
    <w:rsid w:val="000E2EB5"/>
    <w:rsid w:val="000E3B93"/>
    <w:rsid w:val="000E4D7D"/>
    <w:rsid w:val="000E5B1A"/>
    <w:rsid w:val="000E7B1E"/>
    <w:rsid w:val="000F0FA1"/>
    <w:rsid w:val="000F1326"/>
    <w:rsid w:val="000F1A0D"/>
    <w:rsid w:val="000F330F"/>
    <w:rsid w:val="000F4DC8"/>
    <w:rsid w:val="000F6668"/>
    <w:rsid w:val="000F688E"/>
    <w:rsid w:val="000F7E6C"/>
    <w:rsid w:val="00100A10"/>
    <w:rsid w:val="00103B6E"/>
    <w:rsid w:val="0010522C"/>
    <w:rsid w:val="00105602"/>
    <w:rsid w:val="00105C0E"/>
    <w:rsid w:val="00105E72"/>
    <w:rsid w:val="00105F78"/>
    <w:rsid w:val="00106802"/>
    <w:rsid w:val="001071A0"/>
    <w:rsid w:val="001075AF"/>
    <w:rsid w:val="00107D2E"/>
    <w:rsid w:val="001112FB"/>
    <w:rsid w:val="00112249"/>
    <w:rsid w:val="0011386B"/>
    <w:rsid w:val="00114BC6"/>
    <w:rsid w:val="00115670"/>
    <w:rsid w:val="00115699"/>
    <w:rsid w:val="00116201"/>
    <w:rsid w:val="001163A6"/>
    <w:rsid w:val="001164E2"/>
    <w:rsid w:val="00116857"/>
    <w:rsid w:val="001169B5"/>
    <w:rsid w:val="00116F36"/>
    <w:rsid w:val="00117871"/>
    <w:rsid w:val="00120B2B"/>
    <w:rsid w:val="00122D37"/>
    <w:rsid w:val="00124F8D"/>
    <w:rsid w:val="001251AC"/>
    <w:rsid w:val="00125522"/>
    <w:rsid w:val="00125D06"/>
    <w:rsid w:val="00125D7F"/>
    <w:rsid w:val="00125E76"/>
    <w:rsid w:val="00125FBC"/>
    <w:rsid w:val="001260C9"/>
    <w:rsid w:val="001264A5"/>
    <w:rsid w:val="00130D71"/>
    <w:rsid w:val="00130EB4"/>
    <w:rsid w:val="00131222"/>
    <w:rsid w:val="00131E9A"/>
    <w:rsid w:val="001321CE"/>
    <w:rsid w:val="00132594"/>
    <w:rsid w:val="00132671"/>
    <w:rsid w:val="0013278B"/>
    <w:rsid w:val="00132C9C"/>
    <w:rsid w:val="00135D15"/>
    <w:rsid w:val="00136239"/>
    <w:rsid w:val="00136EFB"/>
    <w:rsid w:val="0013756F"/>
    <w:rsid w:val="00140008"/>
    <w:rsid w:val="00140925"/>
    <w:rsid w:val="00140CA2"/>
    <w:rsid w:val="00140CF6"/>
    <w:rsid w:val="00141040"/>
    <w:rsid w:val="00142D1C"/>
    <w:rsid w:val="0014545F"/>
    <w:rsid w:val="00146BF0"/>
    <w:rsid w:val="00151225"/>
    <w:rsid w:val="001517C4"/>
    <w:rsid w:val="001525A2"/>
    <w:rsid w:val="00152C88"/>
    <w:rsid w:val="00154CA0"/>
    <w:rsid w:val="00154EFB"/>
    <w:rsid w:val="0015565E"/>
    <w:rsid w:val="00156016"/>
    <w:rsid w:val="00156FDC"/>
    <w:rsid w:val="0015718F"/>
    <w:rsid w:val="0016087E"/>
    <w:rsid w:val="00162263"/>
    <w:rsid w:val="00162B73"/>
    <w:rsid w:val="001643A8"/>
    <w:rsid w:val="0016663C"/>
    <w:rsid w:val="00166756"/>
    <w:rsid w:val="001674B4"/>
    <w:rsid w:val="00167D46"/>
    <w:rsid w:val="0017302A"/>
    <w:rsid w:val="001733B5"/>
    <w:rsid w:val="00173FA8"/>
    <w:rsid w:val="001741BF"/>
    <w:rsid w:val="001745EB"/>
    <w:rsid w:val="001749B0"/>
    <w:rsid w:val="0017585E"/>
    <w:rsid w:val="00180C01"/>
    <w:rsid w:val="00181693"/>
    <w:rsid w:val="00181848"/>
    <w:rsid w:val="00181E18"/>
    <w:rsid w:val="00181F64"/>
    <w:rsid w:val="00181FDE"/>
    <w:rsid w:val="00183982"/>
    <w:rsid w:val="001844F8"/>
    <w:rsid w:val="00184B0F"/>
    <w:rsid w:val="001861A0"/>
    <w:rsid w:val="001870E1"/>
    <w:rsid w:val="001913AD"/>
    <w:rsid w:val="001915FE"/>
    <w:rsid w:val="00192CE9"/>
    <w:rsid w:val="0019602F"/>
    <w:rsid w:val="00196036"/>
    <w:rsid w:val="00196F66"/>
    <w:rsid w:val="00197343"/>
    <w:rsid w:val="001A15A6"/>
    <w:rsid w:val="001A189F"/>
    <w:rsid w:val="001A3589"/>
    <w:rsid w:val="001A3C34"/>
    <w:rsid w:val="001A45DD"/>
    <w:rsid w:val="001A5732"/>
    <w:rsid w:val="001A61F7"/>
    <w:rsid w:val="001A635B"/>
    <w:rsid w:val="001A7D60"/>
    <w:rsid w:val="001B04E5"/>
    <w:rsid w:val="001B11A4"/>
    <w:rsid w:val="001B1F45"/>
    <w:rsid w:val="001B23C1"/>
    <w:rsid w:val="001B2664"/>
    <w:rsid w:val="001B2C53"/>
    <w:rsid w:val="001B312D"/>
    <w:rsid w:val="001B51A0"/>
    <w:rsid w:val="001B6F19"/>
    <w:rsid w:val="001B71B1"/>
    <w:rsid w:val="001B728F"/>
    <w:rsid w:val="001C0A7E"/>
    <w:rsid w:val="001C0FE5"/>
    <w:rsid w:val="001C12BB"/>
    <w:rsid w:val="001C12DB"/>
    <w:rsid w:val="001C23F1"/>
    <w:rsid w:val="001C3288"/>
    <w:rsid w:val="001C5599"/>
    <w:rsid w:val="001D03D1"/>
    <w:rsid w:val="001D048C"/>
    <w:rsid w:val="001D2851"/>
    <w:rsid w:val="001D2F79"/>
    <w:rsid w:val="001D36F5"/>
    <w:rsid w:val="001D3EA0"/>
    <w:rsid w:val="001D4501"/>
    <w:rsid w:val="001D45BB"/>
    <w:rsid w:val="001D4E48"/>
    <w:rsid w:val="001D6136"/>
    <w:rsid w:val="001D72E2"/>
    <w:rsid w:val="001E12B7"/>
    <w:rsid w:val="001E1C6C"/>
    <w:rsid w:val="001E23E1"/>
    <w:rsid w:val="001E2E21"/>
    <w:rsid w:val="001E2F35"/>
    <w:rsid w:val="001E3AF1"/>
    <w:rsid w:val="001E3DE9"/>
    <w:rsid w:val="001E48AD"/>
    <w:rsid w:val="001E60BD"/>
    <w:rsid w:val="001E6CA4"/>
    <w:rsid w:val="001E6D9D"/>
    <w:rsid w:val="001F1187"/>
    <w:rsid w:val="001F1481"/>
    <w:rsid w:val="001F1897"/>
    <w:rsid w:val="001F22FD"/>
    <w:rsid w:val="001F2A38"/>
    <w:rsid w:val="001F2A51"/>
    <w:rsid w:val="001F3075"/>
    <w:rsid w:val="001F342D"/>
    <w:rsid w:val="001F3460"/>
    <w:rsid w:val="001F3891"/>
    <w:rsid w:val="001F5CDA"/>
    <w:rsid w:val="001F69F7"/>
    <w:rsid w:val="001F6F2B"/>
    <w:rsid w:val="0020117E"/>
    <w:rsid w:val="00202232"/>
    <w:rsid w:val="00202570"/>
    <w:rsid w:val="00203337"/>
    <w:rsid w:val="00203708"/>
    <w:rsid w:val="00203EFD"/>
    <w:rsid w:val="0020484F"/>
    <w:rsid w:val="00204A77"/>
    <w:rsid w:val="00207A45"/>
    <w:rsid w:val="00207E75"/>
    <w:rsid w:val="00213373"/>
    <w:rsid w:val="00214231"/>
    <w:rsid w:val="00216A19"/>
    <w:rsid w:val="00216D7D"/>
    <w:rsid w:val="00216EF4"/>
    <w:rsid w:val="00216F04"/>
    <w:rsid w:val="00217CA8"/>
    <w:rsid w:val="002218BA"/>
    <w:rsid w:val="00223E2F"/>
    <w:rsid w:val="00224890"/>
    <w:rsid w:val="00224EB2"/>
    <w:rsid w:val="002253BD"/>
    <w:rsid w:val="00225828"/>
    <w:rsid w:val="00225937"/>
    <w:rsid w:val="00226C7E"/>
    <w:rsid w:val="002271C7"/>
    <w:rsid w:val="00227C12"/>
    <w:rsid w:val="00232605"/>
    <w:rsid w:val="00232C6A"/>
    <w:rsid w:val="00233C81"/>
    <w:rsid w:val="00234022"/>
    <w:rsid w:val="00235574"/>
    <w:rsid w:val="002406F3"/>
    <w:rsid w:val="00241965"/>
    <w:rsid w:val="00242A75"/>
    <w:rsid w:val="00243225"/>
    <w:rsid w:val="002436C0"/>
    <w:rsid w:val="00243B64"/>
    <w:rsid w:val="00243DDD"/>
    <w:rsid w:val="002441FF"/>
    <w:rsid w:val="00245B26"/>
    <w:rsid w:val="002464F4"/>
    <w:rsid w:val="002466C7"/>
    <w:rsid w:val="00246793"/>
    <w:rsid w:val="002474D7"/>
    <w:rsid w:val="0025047B"/>
    <w:rsid w:val="00253FAC"/>
    <w:rsid w:val="002546FC"/>
    <w:rsid w:val="00254F0C"/>
    <w:rsid w:val="002557EE"/>
    <w:rsid w:val="00255BA0"/>
    <w:rsid w:val="002568B4"/>
    <w:rsid w:val="00257058"/>
    <w:rsid w:val="00257A65"/>
    <w:rsid w:val="0026219A"/>
    <w:rsid w:val="0026242F"/>
    <w:rsid w:val="002633AB"/>
    <w:rsid w:val="00264F9F"/>
    <w:rsid w:val="00265C7B"/>
    <w:rsid w:val="002669BE"/>
    <w:rsid w:val="0026715C"/>
    <w:rsid w:val="0026728B"/>
    <w:rsid w:val="00267539"/>
    <w:rsid w:val="002677A0"/>
    <w:rsid w:val="002678A7"/>
    <w:rsid w:val="00270134"/>
    <w:rsid w:val="00270908"/>
    <w:rsid w:val="002710F9"/>
    <w:rsid w:val="00272F3A"/>
    <w:rsid w:val="00273A47"/>
    <w:rsid w:val="0027602F"/>
    <w:rsid w:val="002762DE"/>
    <w:rsid w:val="002768CA"/>
    <w:rsid w:val="0027741C"/>
    <w:rsid w:val="0027771C"/>
    <w:rsid w:val="00281588"/>
    <w:rsid w:val="00281AC9"/>
    <w:rsid w:val="002840F4"/>
    <w:rsid w:val="00284845"/>
    <w:rsid w:val="00284F8F"/>
    <w:rsid w:val="002857E8"/>
    <w:rsid w:val="00285EB2"/>
    <w:rsid w:val="00286B91"/>
    <w:rsid w:val="002900EC"/>
    <w:rsid w:val="002904D1"/>
    <w:rsid w:val="00290DAE"/>
    <w:rsid w:val="002913DA"/>
    <w:rsid w:val="00293567"/>
    <w:rsid w:val="0029405E"/>
    <w:rsid w:val="002945CD"/>
    <w:rsid w:val="0029479D"/>
    <w:rsid w:val="00294DBB"/>
    <w:rsid w:val="002972A7"/>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C0904"/>
    <w:rsid w:val="002C16D2"/>
    <w:rsid w:val="002C3291"/>
    <w:rsid w:val="002C3F67"/>
    <w:rsid w:val="002C49AC"/>
    <w:rsid w:val="002C5D32"/>
    <w:rsid w:val="002C63D0"/>
    <w:rsid w:val="002C6CC2"/>
    <w:rsid w:val="002C6CE2"/>
    <w:rsid w:val="002C6EF2"/>
    <w:rsid w:val="002C724B"/>
    <w:rsid w:val="002D00DC"/>
    <w:rsid w:val="002D01EF"/>
    <w:rsid w:val="002D0810"/>
    <w:rsid w:val="002D5B1A"/>
    <w:rsid w:val="002D62BD"/>
    <w:rsid w:val="002D7187"/>
    <w:rsid w:val="002E1EAA"/>
    <w:rsid w:val="002E377A"/>
    <w:rsid w:val="002E5220"/>
    <w:rsid w:val="002E785E"/>
    <w:rsid w:val="002F35E0"/>
    <w:rsid w:val="002F3D8F"/>
    <w:rsid w:val="002F44DF"/>
    <w:rsid w:val="002F70CD"/>
    <w:rsid w:val="002F7460"/>
    <w:rsid w:val="003002F7"/>
    <w:rsid w:val="00300BA4"/>
    <w:rsid w:val="00301474"/>
    <w:rsid w:val="00302474"/>
    <w:rsid w:val="003029E6"/>
    <w:rsid w:val="00303A49"/>
    <w:rsid w:val="00303C43"/>
    <w:rsid w:val="00304588"/>
    <w:rsid w:val="00304CEC"/>
    <w:rsid w:val="00305797"/>
    <w:rsid w:val="0030716C"/>
    <w:rsid w:val="00307B97"/>
    <w:rsid w:val="00307BD8"/>
    <w:rsid w:val="00310404"/>
    <w:rsid w:val="00311525"/>
    <w:rsid w:val="0031185D"/>
    <w:rsid w:val="0031187F"/>
    <w:rsid w:val="00311C86"/>
    <w:rsid w:val="00311C95"/>
    <w:rsid w:val="00313348"/>
    <w:rsid w:val="00313A9C"/>
    <w:rsid w:val="00314B13"/>
    <w:rsid w:val="00314E79"/>
    <w:rsid w:val="00315885"/>
    <w:rsid w:val="003159C2"/>
    <w:rsid w:val="00316408"/>
    <w:rsid w:val="00316CB4"/>
    <w:rsid w:val="003204BB"/>
    <w:rsid w:val="003215CA"/>
    <w:rsid w:val="00321C0F"/>
    <w:rsid w:val="003224D2"/>
    <w:rsid w:val="00324191"/>
    <w:rsid w:val="0032479E"/>
    <w:rsid w:val="00324C7F"/>
    <w:rsid w:val="00325862"/>
    <w:rsid w:val="00326A98"/>
    <w:rsid w:val="00326CE5"/>
    <w:rsid w:val="00326D87"/>
    <w:rsid w:val="00327955"/>
    <w:rsid w:val="00333905"/>
    <w:rsid w:val="00333CD6"/>
    <w:rsid w:val="0033489C"/>
    <w:rsid w:val="00334C3A"/>
    <w:rsid w:val="00335AC0"/>
    <w:rsid w:val="00335DEB"/>
    <w:rsid w:val="00336243"/>
    <w:rsid w:val="00336679"/>
    <w:rsid w:val="00336C2D"/>
    <w:rsid w:val="00336CB4"/>
    <w:rsid w:val="00336FDF"/>
    <w:rsid w:val="00337DAD"/>
    <w:rsid w:val="00340767"/>
    <w:rsid w:val="00340CEE"/>
    <w:rsid w:val="00342706"/>
    <w:rsid w:val="003428D4"/>
    <w:rsid w:val="00343C69"/>
    <w:rsid w:val="00344652"/>
    <w:rsid w:val="00344E5A"/>
    <w:rsid w:val="00345CFF"/>
    <w:rsid w:val="0034781A"/>
    <w:rsid w:val="0035009B"/>
    <w:rsid w:val="00350583"/>
    <w:rsid w:val="0035119A"/>
    <w:rsid w:val="00352354"/>
    <w:rsid w:val="00352AF3"/>
    <w:rsid w:val="003549E9"/>
    <w:rsid w:val="00354A98"/>
    <w:rsid w:val="003565BD"/>
    <w:rsid w:val="00356752"/>
    <w:rsid w:val="00356DD6"/>
    <w:rsid w:val="00356E2A"/>
    <w:rsid w:val="00361157"/>
    <w:rsid w:val="0036175E"/>
    <w:rsid w:val="00362EA1"/>
    <w:rsid w:val="003640DC"/>
    <w:rsid w:val="00364117"/>
    <w:rsid w:val="003650CE"/>
    <w:rsid w:val="00365113"/>
    <w:rsid w:val="00371C16"/>
    <w:rsid w:val="003739D9"/>
    <w:rsid w:val="00373A07"/>
    <w:rsid w:val="00374591"/>
    <w:rsid w:val="00375572"/>
    <w:rsid w:val="0037558A"/>
    <w:rsid w:val="003760F0"/>
    <w:rsid w:val="00376261"/>
    <w:rsid w:val="003762EF"/>
    <w:rsid w:val="0038194B"/>
    <w:rsid w:val="00383A17"/>
    <w:rsid w:val="00385EAD"/>
    <w:rsid w:val="00386317"/>
    <w:rsid w:val="003912E3"/>
    <w:rsid w:val="00391789"/>
    <w:rsid w:val="00391BD6"/>
    <w:rsid w:val="00391D5E"/>
    <w:rsid w:val="00393505"/>
    <w:rsid w:val="00393825"/>
    <w:rsid w:val="00396193"/>
    <w:rsid w:val="0039657F"/>
    <w:rsid w:val="00396A08"/>
    <w:rsid w:val="00397298"/>
    <w:rsid w:val="003A1430"/>
    <w:rsid w:val="003A1484"/>
    <w:rsid w:val="003A1821"/>
    <w:rsid w:val="003A1D1D"/>
    <w:rsid w:val="003A2D28"/>
    <w:rsid w:val="003A364F"/>
    <w:rsid w:val="003A371E"/>
    <w:rsid w:val="003A3F0A"/>
    <w:rsid w:val="003A46F4"/>
    <w:rsid w:val="003A4DF7"/>
    <w:rsid w:val="003A715D"/>
    <w:rsid w:val="003A74B3"/>
    <w:rsid w:val="003B03CA"/>
    <w:rsid w:val="003B07CC"/>
    <w:rsid w:val="003B1603"/>
    <w:rsid w:val="003B2F2B"/>
    <w:rsid w:val="003B3940"/>
    <w:rsid w:val="003B5F8B"/>
    <w:rsid w:val="003B6458"/>
    <w:rsid w:val="003B723C"/>
    <w:rsid w:val="003C0B62"/>
    <w:rsid w:val="003C2881"/>
    <w:rsid w:val="003C2CF5"/>
    <w:rsid w:val="003C2ECB"/>
    <w:rsid w:val="003C5F5C"/>
    <w:rsid w:val="003C654C"/>
    <w:rsid w:val="003C6E23"/>
    <w:rsid w:val="003C7504"/>
    <w:rsid w:val="003C753B"/>
    <w:rsid w:val="003D239A"/>
    <w:rsid w:val="003D2BD1"/>
    <w:rsid w:val="003D2E62"/>
    <w:rsid w:val="003D2F68"/>
    <w:rsid w:val="003D32E5"/>
    <w:rsid w:val="003D38E8"/>
    <w:rsid w:val="003D3A5D"/>
    <w:rsid w:val="003D5067"/>
    <w:rsid w:val="003D63E4"/>
    <w:rsid w:val="003D72D0"/>
    <w:rsid w:val="003E11D9"/>
    <w:rsid w:val="003E367E"/>
    <w:rsid w:val="003E36B4"/>
    <w:rsid w:val="003E3E5D"/>
    <w:rsid w:val="003E5370"/>
    <w:rsid w:val="003E56C7"/>
    <w:rsid w:val="003E65D5"/>
    <w:rsid w:val="003F1110"/>
    <w:rsid w:val="003F1229"/>
    <w:rsid w:val="003F46D9"/>
    <w:rsid w:val="003F4AEA"/>
    <w:rsid w:val="003F622E"/>
    <w:rsid w:val="003F6987"/>
    <w:rsid w:val="003F6B9B"/>
    <w:rsid w:val="003F7ACE"/>
    <w:rsid w:val="003F7F12"/>
    <w:rsid w:val="004009AF"/>
    <w:rsid w:val="004010A3"/>
    <w:rsid w:val="0040237B"/>
    <w:rsid w:val="004026B9"/>
    <w:rsid w:val="004029F8"/>
    <w:rsid w:val="00403CC7"/>
    <w:rsid w:val="004049FE"/>
    <w:rsid w:val="0040564A"/>
    <w:rsid w:val="00405D61"/>
    <w:rsid w:val="00406F79"/>
    <w:rsid w:val="004077F3"/>
    <w:rsid w:val="00412BAE"/>
    <w:rsid w:val="0041304F"/>
    <w:rsid w:val="004131E7"/>
    <w:rsid w:val="00414AFF"/>
    <w:rsid w:val="00415675"/>
    <w:rsid w:val="004168A8"/>
    <w:rsid w:val="00416942"/>
    <w:rsid w:val="0041772C"/>
    <w:rsid w:val="004233DE"/>
    <w:rsid w:val="00423DC3"/>
    <w:rsid w:val="00424EA6"/>
    <w:rsid w:val="004261D4"/>
    <w:rsid w:val="004300C8"/>
    <w:rsid w:val="00431281"/>
    <w:rsid w:val="00431CD9"/>
    <w:rsid w:val="00432D95"/>
    <w:rsid w:val="00432FE2"/>
    <w:rsid w:val="004330CE"/>
    <w:rsid w:val="00433794"/>
    <w:rsid w:val="00434379"/>
    <w:rsid w:val="00434905"/>
    <w:rsid w:val="0043586F"/>
    <w:rsid w:val="00441261"/>
    <w:rsid w:val="004417F7"/>
    <w:rsid w:val="00441FC8"/>
    <w:rsid w:val="00441FEA"/>
    <w:rsid w:val="00445312"/>
    <w:rsid w:val="00446C4C"/>
    <w:rsid w:val="00446F64"/>
    <w:rsid w:val="00447063"/>
    <w:rsid w:val="00447DDE"/>
    <w:rsid w:val="0045023E"/>
    <w:rsid w:val="00450D76"/>
    <w:rsid w:val="0045122A"/>
    <w:rsid w:val="004512AE"/>
    <w:rsid w:val="00451C11"/>
    <w:rsid w:val="00452260"/>
    <w:rsid w:val="0045609B"/>
    <w:rsid w:val="004565F1"/>
    <w:rsid w:val="004566E6"/>
    <w:rsid w:val="00457098"/>
    <w:rsid w:val="00460782"/>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367B"/>
    <w:rsid w:val="004739C2"/>
    <w:rsid w:val="0047415D"/>
    <w:rsid w:val="00474C1A"/>
    <w:rsid w:val="004754EE"/>
    <w:rsid w:val="0048058C"/>
    <w:rsid w:val="004814AC"/>
    <w:rsid w:val="00481E1F"/>
    <w:rsid w:val="004829C4"/>
    <w:rsid w:val="00483213"/>
    <w:rsid w:val="004858EC"/>
    <w:rsid w:val="004859AA"/>
    <w:rsid w:val="0048604F"/>
    <w:rsid w:val="004926A4"/>
    <w:rsid w:val="004933F6"/>
    <w:rsid w:val="0049362E"/>
    <w:rsid w:val="0049424A"/>
    <w:rsid w:val="0049443A"/>
    <w:rsid w:val="00495DE2"/>
    <w:rsid w:val="00496BF3"/>
    <w:rsid w:val="00496FD9"/>
    <w:rsid w:val="00497A52"/>
    <w:rsid w:val="004A111F"/>
    <w:rsid w:val="004A22E7"/>
    <w:rsid w:val="004A31C7"/>
    <w:rsid w:val="004A34D5"/>
    <w:rsid w:val="004A56AA"/>
    <w:rsid w:val="004A6B72"/>
    <w:rsid w:val="004A723E"/>
    <w:rsid w:val="004B10D2"/>
    <w:rsid w:val="004B18DC"/>
    <w:rsid w:val="004B2215"/>
    <w:rsid w:val="004B2AD7"/>
    <w:rsid w:val="004B314B"/>
    <w:rsid w:val="004B31AE"/>
    <w:rsid w:val="004B3A4B"/>
    <w:rsid w:val="004B4608"/>
    <w:rsid w:val="004B50F3"/>
    <w:rsid w:val="004B52CE"/>
    <w:rsid w:val="004B54D0"/>
    <w:rsid w:val="004B56D3"/>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D0534"/>
    <w:rsid w:val="004D1E40"/>
    <w:rsid w:val="004D2489"/>
    <w:rsid w:val="004D26F3"/>
    <w:rsid w:val="004D383D"/>
    <w:rsid w:val="004D38E4"/>
    <w:rsid w:val="004D4031"/>
    <w:rsid w:val="004D40E6"/>
    <w:rsid w:val="004D4ADB"/>
    <w:rsid w:val="004D5953"/>
    <w:rsid w:val="004D6538"/>
    <w:rsid w:val="004D754C"/>
    <w:rsid w:val="004E11AA"/>
    <w:rsid w:val="004E165D"/>
    <w:rsid w:val="004E37DA"/>
    <w:rsid w:val="004E54FF"/>
    <w:rsid w:val="004E6231"/>
    <w:rsid w:val="004E678E"/>
    <w:rsid w:val="004E68D0"/>
    <w:rsid w:val="004E7BF0"/>
    <w:rsid w:val="004F05AB"/>
    <w:rsid w:val="004F2964"/>
    <w:rsid w:val="004F3564"/>
    <w:rsid w:val="004F3F2D"/>
    <w:rsid w:val="004F5A28"/>
    <w:rsid w:val="004F76F8"/>
    <w:rsid w:val="004F774A"/>
    <w:rsid w:val="0050017D"/>
    <w:rsid w:val="00500927"/>
    <w:rsid w:val="005074B9"/>
    <w:rsid w:val="0050789C"/>
    <w:rsid w:val="00507D1B"/>
    <w:rsid w:val="00510CFE"/>
    <w:rsid w:val="00512E31"/>
    <w:rsid w:val="005138A2"/>
    <w:rsid w:val="005147E2"/>
    <w:rsid w:val="00515AAE"/>
    <w:rsid w:val="00516215"/>
    <w:rsid w:val="0051712F"/>
    <w:rsid w:val="00520C7D"/>
    <w:rsid w:val="00520CB6"/>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41046"/>
    <w:rsid w:val="00541637"/>
    <w:rsid w:val="005416E2"/>
    <w:rsid w:val="005420D3"/>
    <w:rsid w:val="00542159"/>
    <w:rsid w:val="00542E80"/>
    <w:rsid w:val="00551742"/>
    <w:rsid w:val="00551C06"/>
    <w:rsid w:val="00551CB1"/>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A78"/>
    <w:rsid w:val="005854C4"/>
    <w:rsid w:val="00585FF0"/>
    <w:rsid w:val="00586ED7"/>
    <w:rsid w:val="0058724B"/>
    <w:rsid w:val="00587AED"/>
    <w:rsid w:val="00587B28"/>
    <w:rsid w:val="0059134D"/>
    <w:rsid w:val="0059157D"/>
    <w:rsid w:val="00591CA3"/>
    <w:rsid w:val="005946E4"/>
    <w:rsid w:val="005A0E16"/>
    <w:rsid w:val="005A14CE"/>
    <w:rsid w:val="005A27EA"/>
    <w:rsid w:val="005A3420"/>
    <w:rsid w:val="005A37D7"/>
    <w:rsid w:val="005A5319"/>
    <w:rsid w:val="005A5611"/>
    <w:rsid w:val="005A5B71"/>
    <w:rsid w:val="005A61B9"/>
    <w:rsid w:val="005B0E8D"/>
    <w:rsid w:val="005B16CD"/>
    <w:rsid w:val="005B2B55"/>
    <w:rsid w:val="005B2BF0"/>
    <w:rsid w:val="005B2E3E"/>
    <w:rsid w:val="005B3A0A"/>
    <w:rsid w:val="005B3B9A"/>
    <w:rsid w:val="005B3BAB"/>
    <w:rsid w:val="005B3F2E"/>
    <w:rsid w:val="005B48FC"/>
    <w:rsid w:val="005B5669"/>
    <w:rsid w:val="005B61FD"/>
    <w:rsid w:val="005B648A"/>
    <w:rsid w:val="005B6EE0"/>
    <w:rsid w:val="005C029E"/>
    <w:rsid w:val="005C0D66"/>
    <w:rsid w:val="005C2001"/>
    <w:rsid w:val="005C244B"/>
    <w:rsid w:val="005C3077"/>
    <w:rsid w:val="005C3464"/>
    <w:rsid w:val="005C3E28"/>
    <w:rsid w:val="005C3F46"/>
    <w:rsid w:val="005C4218"/>
    <w:rsid w:val="005C42D1"/>
    <w:rsid w:val="005C4AFD"/>
    <w:rsid w:val="005C63B3"/>
    <w:rsid w:val="005C65D3"/>
    <w:rsid w:val="005D0D3A"/>
    <w:rsid w:val="005D1A0B"/>
    <w:rsid w:val="005D3E50"/>
    <w:rsid w:val="005D5464"/>
    <w:rsid w:val="005D5D9F"/>
    <w:rsid w:val="005D6EAF"/>
    <w:rsid w:val="005E091A"/>
    <w:rsid w:val="005E0F87"/>
    <w:rsid w:val="005E17F9"/>
    <w:rsid w:val="005E25CA"/>
    <w:rsid w:val="005E2815"/>
    <w:rsid w:val="005E2A02"/>
    <w:rsid w:val="005E2E5E"/>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AFA"/>
    <w:rsid w:val="005F74B5"/>
    <w:rsid w:val="005F79FB"/>
    <w:rsid w:val="00600223"/>
    <w:rsid w:val="00600BCF"/>
    <w:rsid w:val="0060185B"/>
    <w:rsid w:val="00601A63"/>
    <w:rsid w:val="00603954"/>
    <w:rsid w:val="0060471C"/>
    <w:rsid w:val="00604873"/>
    <w:rsid w:val="006052CE"/>
    <w:rsid w:val="006060CE"/>
    <w:rsid w:val="00606BEA"/>
    <w:rsid w:val="00606E0A"/>
    <w:rsid w:val="00607A6D"/>
    <w:rsid w:val="00607F90"/>
    <w:rsid w:val="00611011"/>
    <w:rsid w:val="0061115A"/>
    <w:rsid w:val="00611436"/>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30026"/>
    <w:rsid w:val="006338D9"/>
    <w:rsid w:val="00633D01"/>
    <w:rsid w:val="00634231"/>
    <w:rsid w:val="0064038A"/>
    <w:rsid w:val="0064050C"/>
    <w:rsid w:val="00641605"/>
    <w:rsid w:val="0064287C"/>
    <w:rsid w:val="00642BDC"/>
    <w:rsid w:val="006436C4"/>
    <w:rsid w:val="00643A46"/>
    <w:rsid w:val="00644447"/>
    <w:rsid w:val="006444AB"/>
    <w:rsid w:val="00644512"/>
    <w:rsid w:val="00644930"/>
    <w:rsid w:val="0064562B"/>
    <w:rsid w:val="00645890"/>
    <w:rsid w:val="006462FD"/>
    <w:rsid w:val="006478DB"/>
    <w:rsid w:val="00647C0F"/>
    <w:rsid w:val="00650779"/>
    <w:rsid w:val="00650BF4"/>
    <w:rsid w:val="00650FBB"/>
    <w:rsid w:val="006525A1"/>
    <w:rsid w:val="00652630"/>
    <w:rsid w:val="0065317D"/>
    <w:rsid w:val="0065436C"/>
    <w:rsid w:val="006547B1"/>
    <w:rsid w:val="00656E21"/>
    <w:rsid w:val="00657B60"/>
    <w:rsid w:val="006601C6"/>
    <w:rsid w:val="0066084F"/>
    <w:rsid w:val="006610BC"/>
    <w:rsid w:val="006611AB"/>
    <w:rsid w:val="0066121D"/>
    <w:rsid w:val="00662F85"/>
    <w:rsid w:val="00663C1D"/>
    <w:rsid w:val="00663E6B"/>
    <w:rsid w:val="00664A6D"/>
    <w:rsid w:val="00664E07"/>
    <w:rsid w:val="00666188"/>
    <w:rsid w:val="00666E2E"/>
    <w:rsid w:val="00667760"/>
    <w:rsid w:val="0066781B"/>
    <w:rsid w:val="00667A9B"/>
    <w:rsid w:val="00670643"/>
    <w:rsid w:val="0067070B"/>
    <w:rsid w:val="00671F68"/>
    <w:rsid w:val="006734AC"/>
    <w:rsid w:val="0067402B"/>
    <w:rsid w:val="00674126"/>
    <w:rsid w:val="00676333"/>
    <w:rsid w:val="00676C6F"/>
    <w:rsid w:val="00676D21"/>
    <w:rsid w:val="006771F2"/>
    <w:rsid w:val="006804A9"/>
    <w:rsid w:val="00680821"/>
    <w:rsid w:val="00681FA0"/>
    <w:rsid w:val="006827BD"/>
    <w:rsid w:val="00684379"/>
    <w:rsid w:val="006849DB"/>
    <w:rsid w:val="00684E41"/>
    <w:rsid w:val="00684F00"/>
    <w:rsid w:val="006854E3"/>
    <w:rsid w:val="0068554D"/>
    <w:rsid w:val="00685C36"/>
    <w:rsid w:val="006863F1"/>
    <w:rsid w:val="00690182"/>
    <w:rsid w:val="00691D3A"/>
    <w:rsid w:val="0069228E"/>
    <w:rsid w:val="00692881"/>
    <w:rsid w:val="00694067"/>
    <w:rsid w:val="0069544B"/>
    <w:rsid w:val="006A0A25"/>
    <w:rsid w:val="006A0D01"/>
    <w:rsid w:val="006A0F6F"/>
    <w:rsid w:val="006A0FC8"/>
    <w:rsid w:val="006A101F"/>
    <w:rsid w:val="006A1BEA"/>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FB9"/>
    <w:rsid w:val="006C31DC"/>
    <w:rsid w:val="006C3FBA"/>
    <w:rsid w:val="006C4251"/>
    <w:rsid w:val="006C45BD"/>
    <w:rsid w:val="006C656B"/>
    <w:rsid w:val="006C7ED4"/>
    <w:rsid w:val="006D25CF"/>
    <w:rsid w:val="006D33DF"/>
    <w:rsid w:val="006D39F3"/>
    <w:rsid w:val="006D3C66"/>
    <w:rsid w:val="006D40D7"/>
    <w:rsid w:val="006D4C35"/>
    <w:rsid w:val="006D5780"/>
    <w:rsid w:val="006D5ED7"/>
    <w:rsid w:val="006D607C"/>
    <w:rsid w:val="006E0C4C"/>
    <w:rsid w:val="006E20A3"/>
    <w:rsid w:val="006E2455"/>
    <w:rsid w:val="006E419F"/>
    <w:rsid w:val="006E4E91"/>
    <w:rsid w:val="006E5A27"/>
    <w:rsid w:val="006E5C0A"/>
    <w:rsid w:val="006E5FA2"/>
    <w:rsid w:val="006E7789"/>
    <w:rsid w:val="006E7F8B"/>
    <w:rsid w:val="006F41CE"/>
    <w:rsid w:val="006F4ED4"/>
    <w:rsid w:val="006F63E5"/>
    <w:rsid w:val="006F7B2C"/>
    <w:rsid w:val="0070043E"/>
    <w:rsid w:val="00702C2E"/>
    <w:rsid w:val="00704A0F"/>
    <w:rsid w:val="00705787"/>
    <w:rsid w:val="007057CC"/>
    <w:rsid w:val="007057D9"/>
    <w:rsid w:val="00705B47"/>
    <w:rsid w:val="00705B69"/>
    <w:rsid w:val="00706D34"/>
    <w:rsid w:val="0070724B"/>
    <w:rsid w:val="0070729A"/>
    <w:rsid w:val="00707ECA"/>
    <w:rsid w:val="00707FFE"/>
    <w:rsid w:val="007128CF"/>
    <w:rsid w:val="00714118"/>
    <w:rsid w:val="007163F3"/>
    <w:rsid w:val="007173A6"/>
    <w:rsid w:val="0072031E"/>
    <w:rsid w:val="0072259E"/>
    <w:rsid w:val="0072368B"/>
    <w:rsid w:val="007247B2"/>
    <w:rsid w:val="0073241F"/>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B9A"/>
    <w:rsid w:val="00745D36"/>
    <w:rsid w:val="00746B32"/>
    <w:rsid w:val="00747A73"/>
    <w:rsid w:val="00751624"/>
    <w:rsid w:val="00753828"/>
    <w:rsid w:val="00754322"/>
    <w:rsid w:val="007543DA"/>
    <w:rsid w:val="0075477D"/>
    <w:rsid w:val="00754ABC"/>
    <w:rsid w:val="00755661"/>
    <w:rsid w:val="00755779"/>
    <w:rsid w:val="00757518"/>
    <w:rsid w:val="00757745"/>
    <w:rsid w:val="00757861"/>
    <w:rsid w:val="00757D22"/>
    <w:rsid w:val="00757FA1"/>
    <w:rsid w:val="00757FB8"/>
    <w:rsid w:val="00760388"/>
    <w:rsid w:val="00761F22"/>
    <w:rsid w:val="00762465"/>
    <w:rsid w:val="00762B2C"/>
    <w:rsid w:val="007632EB"/>
    <w:rsid w:val="0076408B"/>
    <w:rsid w:val="007645E3"/>
    <w:rsid w:val="007661E8"/>
    <w:rsid w:val="00767042"/>
    <w:rsid w:val="00767C0D"/>
    <w:rsid w:val="0077041B"/>
    <w:rsid w:val="00772064"/>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70C0"/>
    <w:rsid w:val="00787832"/>
    <w:rsid w:val="0079090F"/>
    <w:rsid w:val="00790F05"/>
    <w:rsid w:val="0079127B"/>
    <w:rsid w:val="00791602"/>
    <w:rsid w:val="00792298"/>
    <w:rsid w:val="00795B6B"/>
    <w:rsid w:val="00795EFC"/>
    <w:rsid w:val="007A1A29"/>
    <w:rsid w:val="007A26EC"/>
    <w:rsid w:val="007A37E9"/>
    <w:rsid w:val="007A4653"/>
    <w:rsid w:val="007A492B"/>
    <w:rsid w:val="007A7A62"/>
    <w:rsid w:val="007B0115"/>
    <w:rsid w:val="007B13BD"/>
    <w:rsid w:val="007B1BA8"/>
    <w:rsid w:val="007B1E56"/>
    <w:rsid w:val="007B23AB"/>
    <w:rsid w:val="007B35CF"/>
    <w:rsid w:val="007B48DC"/>
    <w:rsid w:val="007B5694"/>
    <w:rsid w:val="007B7FD7"/>
    <w:rsid w:val="007C09FE"/>
    <w:rsid w:val="007C25F0"/>
    <w:rsid w:val="007C29A8"/>
    <w:rsid w:val="007C2A9E"/>
    <w:rsid w:val="007C3C23"/>
    <w:rsid w:val="007C4F35"/>
    <w:rsid w:val="007C5A34"/>
    <w:rsid w:val="007C5BE6"/>
    <w:rsid w:val="007C6DB9"/>
    <w:rsid w:val="007D4A16"/>
    <w:rsid w:val="007D4CF0"/>
    <w:rsid w:val="007D6156"/>
    <w:rsid w:val="007D6BCF"/>
    <w:rsid w:val="007D75D5"/>
    <w:rsid w:val="007D7A60"/>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31D0"/>
    <w:rsid w:val="0081398D"/>
    <w:rsid w:val="00813EE5"/>
    <w:rsid w:val="00815097"/>
    <w:rsid w:val="008151D0"/>
    <w:rsid w:val="00815E45"/>
    <w:rsid w:val="008168F2"/>
    <w:rsid w:val="00817144"/>
    <w:rsid w:val="0081740F"/>
    <w:rsid w:val="00820DD2"/>
    <w:rsid w:val="00820F3D"/>
    <w:rsid w:val="00823251"/>
    <w:rsid w:val="00823873"/>
    <w:rsid w:val="008243F9"/>
    <w:rsid w:val="00825F08"/>
    <w:rsid w:val="008268B9"/>
    <w:rsid w:val="00827B95"/>
    <w:rsid w:val="008308F0"/>
    <w:rsid w:val="00830CC1"/>
    <w:rsid w:val="00831633"/>
    <w:rsid w:val="00832EC2"/>
    <w:rsid w:val="00833AF7"/>
    <w:rsid w:val="008350B3"/>
    <w:rsid w:val="00835461"/>
    <w:rsid w:val="0084076A"/>
    <w:rsid w:val="008417D9"/>
    <w:rsid w:val="008419C5"/>
    <w:rsid w:val="00841B7C"/>
    <w:rsid w:val="0084290E"/>
    <w:rsid w:val="008435EC"/>
    <w:rsid w:val="00846DD6"/>
    <w:rsid w:val="00847800"/>
    <w:rsid w:val="00847C4A"/>
    <w:rsid w:val="00851C70"/>
    <w:rsid w:val="00853DCE"/>
    <w:rsid w:val="008544B9"/>
    <w:rsid w:val="00854C67"/>
    <w:rsid w:val="00856D13"/>
    <w:rsid w:val="0086164E"/>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806DE"/>
    <w:rsid w:val="00881181"/>
    <w:rsid w:val="00884C5C"/>
    <w:rsid w:val="0088596B"/>
    <w:rsid w:val="0088704C"/>
    <w:rsid w:val="00887640"/>
    <w:rsid w:val="0089014C"/>
    <w:rsid w:val="008904DB"/>
    <w:rsid w:val="00890BC8"/>
    <w:rsid w:val="008910E6"/>
    <w:rsid w:val="008918C6"/>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3389"/>
    <w:rsid w:val="008B40CC"/>
    <w:rsid w:val="008B49AD"/>
    <w:rsid w:val="008C0E76"/>
    <w:rsid w:val="008C3A0A"/>
    <w:rsid w:val="008C428A"/>
    <w:rsid w:val="008C4507"/>
    <w:rsid w:val="008C60EB"/>
    <w:rsid w:val="008C6852"/>
    <w:rsid w:val="008C6C2D"/>
    <w:rsid w:val="008C7146"/>
    <w:rsid w:val="008C7836"/>
    <w:rsid w:val="008C7CC7"/>
    <w:rsid w:val="008D2C1F"/>
    <w:rsid w:val="008D3B5E"/>
    <w:rsid w:val="008D3E9F"/>
    <w:rsid w:val="008D5CE4"/>
    <w:rsid w:val="008D628D"/>
    <w:rsid w:val="008E16D6"/>
    <w:rsid w:val="008E1863"/>
    <w:rsid w:val="008E1E49"/>
    <w:rsid w:val="008E2490"/>
    <w:rsid w:val="008E348F"/>
    <w:rsid w:val="008E3D3A"/>
    <w:rsid w:val="008E4B66"/>
    <w:rsid w:val="008E5F61"/>
    <w:rsid w:val="008E7924"/>
    <w:rsid w:val="008F080F"/>
    <w:rsid w:val="008F1FEF"/>
    <w:rsid w:val="008F25F4"/>
    <w:rsid w:val="008F29FE"/>
    <w:rsid w:val="008F2A5F"/>
    <w:rsid w:val="008F2FE6"/>
    <w:rsid w:val="008F40BB"/>
    <w:rsid w:val="008F45E4"/>
    <w:rsid w:val="008F549D"/>
    <w:rsid w:val="00900ADF"/>
    <w:rsid w:val="00900FDF"/>
    <w:rsid w:val="009017A6"/>
    <w:rsid w:val="00901AAA"/>
    <w:rsid w:val="00902EC2"/>
    <w:rsid w:val="00902EF2"/>
    <w:rsid w:val="00903778"/>
    <w:rsid w:val="009039B4"/>
    <w:rsid w:val="00903C00"/>
    <w:rsid w:val="0090453B"/>
    <w:rsid w:val="009053F8"/>
    <w:rsid w:val="0090598D"/>
    <w:rsid w:val="00906113"/>
    <w:rsid w:val="009101E3"/>
    <w:rsid w:val="00910ACB"/>
    <w:rsid w:val="00913404"/>
    <w:rsid w:val="00915D68"/>
    <w:rsid w:val="00917BAA"/>
    <w:rsid w:val="00917C5F"/>
    <w:rsid w:val="00917F02"/>
    <w:rsid w:val="00920DDA"/>
    <w:rsid w:val="00920FB6"/>
    <w:rsid w:val="009216CA"/>
    <w:rsid w:val="00921CF5"/>
    <w:rsid w:val="0092295B"/>
    <w:rsid w:val="00924163"/>
    <w:rsid w:val="00925221"/>
    <w:rsid w:val="009268B0"/>
    <w:rsid w:val="009304DB"/>
    <w:rsid w:val="00931254"/>
    <w:rsid w:val="00931C23"/>
    <w:rsid w:val="00932800"/>
    <w:rsid w:val="00932ACD"/>
    <w:rsid w:val="00934882"/>
    <w:rsid w:val="0093567B"/>
    <w:rsid w:val="00935B6A"/>
    <w:rsid w:val="00936A2F"/>
    <w:rsid w:val="00940D85"/>
    <w:rsid w:val="00941207"/>
    <w:rsid w:val="009419D4"/>
    <w:rsid w:val="0094424B"/>
    <w:rsid w:val="0094537B"/>
    <w:rsid w:val="00945DF0"/>
    <w:rsid w:val="009470F0"/>
    <w:rsid w:val="0095037F"/>
    <w:rsid w:val="0095072F"/>
    <w:rsid w:val="00950C7D"/>
    <w:rsid w:val="0095225E"/>
    <w:rsid w:val="00952C84"/>
    <w:rsid w:val="00954687"/>
    <w:rsid w:val="00954845"/>
    <w:rsid w:val="009554FD"/>
    <w:rsid w:val="00956246"/>
    <w:rsid w:val="00957A9E"/>
    <w:rsid w:val="00957B46"/>
    <w:rsid w:val="00957DDE"/>
    <w:rsid w:val="00960C98"/>
    <w:rsid w:val="00962162"/>
    <w:rsid w:val="009653C4"/>
    <w:rsid w:val="0096549C"/>
    <w:rsid w:val="009664F0"/>
    <w:rsid w:val="00966DAC"/>
    <w:rsid w:val="0096708C"/>
    <w:rsid w:val="009670D2"/>
    <w:rsid w:val="00967B20"/>
    <w:rsid w:val="00967BCC"/>
    <w:rsid w:val="0097061A"/>
    <w:rsid w:val="009711BF"/>
    <w:rsid w:val="009714D9"/>
    <w:rsid w:val="00972737"/>
    <w:rsid w:val="00972B1E"/>
    <w:rsid w:val="00976021"/>
    <w:rsid w:val="009802F6"/>
    <w:rsid w:val="0098058C"/>
    <w:rsid w:val="00980EA4"/>
    <w:rsid w:val="0098385F"/>
    <w:rsid w:val="009844EF"/>
    <w:rsid w:val="00984AF7"/>
    <w:rsid w:val="00985162"/>
    <w:rsid w:val="009873D7"/>
    <w:rsid w:val="00987CB3"/>
    <w:rsid w:val="00987CDF"/>
    <w:rsid w:val="00990F07"/>
    <w:rsid w:val="00991014"/>
    <w:rsid w:val="009914FE"/>
    <w:rsid w:val="00991617"/>
    <w:rsid w:val="00991E4E"/>
    <w:rsid w:val="009934C4"/>
    <w:rsid w:val="0099377C"/>
    <w:rsid w:val="00993EAC"/>
    <w:rsid w:val="00995075"/>
    <w:rsid w:val="00995207"/>
    <w:rsid w:val="00996823"/>
    <w:rsid w:val="009968E4"/>
    <w:rsid w:val="00996990"/>
    <w:rsid w:val="009975C3"/>
    <w:rsid w:val="009A038A"/>
    <w:rsid w:val="009A0736"/>
    <w:rsid w:val="009A17B8"/>
    <w:rsid w:val="009A17D1"/>
    <w:rsid w:val="009A1C0D"/>
    <w:rsid w:val="009A37C0"/>
    <w:rsid w:val="009A3FDE"/>
    <w:rsid w:val="009A474D"/>
    <w:rsid w:val="009A4EBE"/>
    <w:rsid w:val="009A58DF"/>
    <w:rsid w:val="009A6493"/>
    <w:rsid w:val="009A6636"/>
    <w:rsid w:val="009A6E8D"/>
    <w:rsid w:val="009A75B1"/>
    <w:rsid w:val="009B017B"/>
    <w:rsid w:val="009B2555"/>
    <w:rsid w:val="009B3394"/>
    <w:rsid w:val="009B4001"/>
    <w:rsid w:val="009B495F"/>
    <w:rsid w:val="009B5554"/>
    <w:rsid w:val="009B560B"/>
    <w:rsid w:val="009B573C"/>
    <w:rsid w:val="009B63B8"/>
    <w:rsid w:val="009B6777"/>
    <w:rsid w:val="009B686E"/>
    <w:rsid w:val="009B7784"/>
    <w:rsid w:val="009C2061"/>
    <w:rsid w:val="009C3D97"/>
    <w:rsid w:val="009C44D8"/>
    <w:rsid w:val="009C53D5"/>
    <w:rsid w:val="009C61BF"/>
    <w:rsid w:val="009C6861"/>
    <w:rsid w:val="009C6AEC"/>
    <w:rsid w:val="009C6D71"/>
    <w:rsid w:val="009C7C49"/>
    <w:rsid w:val="009D149F"/>
    <w:rsid w:val="009D2A4E"/>
    <w:rsid w:val="009D2C5E"/>
    <w:rsid w:val="009D3A39"/>
    <w:rsid w:val="009D655E"/>
    <w:rsid w:val="009D6FBB"/>
    <w:rsid w:val="009D74EE"/>
    <w:rsid w:val="009D77F2"/>
    <w:rsid w:val="009D7D4E"/>
    <w:rsid w:val="009E013E"/>
    <w:rsid w:val="009E121C"/>
    <w:rsid w:val="009E12BC"/>
    <w:rsid w:val="009E1360"/>
    <w:rsid w:val="009E4375"/>
    <w:rsid w:val="009E4E13"/>
    <w:rsid w:val="009E569A"/>
    <w:rsid w:val="009E5BDB"/>
    <w:rsid w:val="009E6120"/>
    <w:rsid w:val="009E6164"/>
    <w:rsid w:val="009E636A"/>
    <w:rsid w:val="009E6BD7"/>
    <w:rsid w:val="009E7161"/>
    <w:rsid w:val="009E7E68"/>
    <w:rsid w:val="009F0398"/>
    <w:rsid w:val="009F14A0"/>
    <w:rsid w:val="009F237D"/>
    <w:rsid w:val="009F25A2"/>
    <w:rsid w:val="009F39FD"/>
    <w:rsid w:val="009F508A"/>
    <w:rsid w:val="009F5C28"/>
    <w:rsid w:val="00A01116"/>
    <w:rsid w:val="00A01333"/>
    <w:rsid w:val="00A01779"/>
    <w:rsid w:val="00A01AC0"/>
    <w:rsid w:val="00A0272D"/>
    <w:rsid w:val="00A02F73"/>
    <w:rsid w:val="00A053FB"/>
    <w:rsid w:val="00A06EF4"/>
    <w:rsid w:val="00A076A9"/>
    <w:rsid w:val="00A107BC"/>
    <w:rsid w:val="00A1098A"/>
    <w:rsid w:val="00A10AF9"/>
    <w:rsid w:val="00A11309"/>
    <w:rsid w:val="00A11971"/>
    <w:rsid w:val="00A1215E"/>
    <w:rsid w:val="00A127D7"/>
    <w:rsid w:val="00A12C82"/>
    <w:rsid w:val="00A1328E"/>
    <w:rsid w:val="00A145C4"/>
    <w:rsid w:val="00A150B0"/>
    <w:rsid w:val="00A15450"/>
    <w:rsid w:val="00A1740D"/>
    <w:rsid w:val="00A179AC"/>
    <w:rsid w:val="00A17B95"/>
    <w:rsid w:val="00A20A9E"/>
    <w:rsid w:val="00A23235"/>
    <w:rsid w:val="00A232F0"/>
    <w:rsid w:val="00A235B0"/>
    <w:rsid w:val="00A23C88"/>
    <w:rsid w:val="00A260AE"/>
    <w:rsid w:val="00A26747"/>
    <w:rsid w:val="00A27C83"/>
    <w:rsid w:val="00A30FD1"/>
    <w:rsid w:val="00A3128C"/>
    <w:rsid w:val="00A315BB"/>
    <w:rsid w:val="00A316EF"/>
    <w:rsid w:val="00A33A74"/>
    <w:rsid w:val="00A34809"/>
    <w:rsid w:val="00A402A3"/>
    <w:rsid w:val="00A40CA6"/>
    <w:rsid w:val="00A432BD"/>
    <w:rsid w:val="00A43471"/>
    <w:rsid w:val="00A44BAB"/>
    <w:rsid w:val="00A44D31"/>
    <w:rsid w:val="00A455FC"/>
    <w:rsid w:val="00A467CC"/>
    <w:rsid w:val="00A470EA"/>
    <w:rsid w:val="00A504D6"/>
    <w:rsid w:val="00A50772"/>
    <w:rsid w:val="00A51855"/>
    <w:rsid w:val="00A51DA9"/>
    <w:rsid w:val="00A52CF4"/>
    <w:rsid w:val="00A52FB7"/>
    <w:rsid w:val="00A557B8"/>
    <w:rsid w:val="00A56242"/>
    <w:rsid w:val="00A56AEE"/>
    <w:rsid w:val="00A60242"/>
    <w:rsid w:val="00A60AD6"/>
    <w:rsid w:val="00A62590"/>
    <w:rsid w:val="00A62A89"/>
    <w:rsid w:val="00A63A7E"/>
    <w:rsid w:val="00A63B3C"/>
    <w:rsid w:val="00A64065"/>
    <w:rsid w:val="00A643A9"/>
    <w:rsid w:val="00A64B81"/>
    <w:rsid w:val="00A64E10"/>
    <w:rsid w:val="00A672DA"/>
    <w:rsid w:val="00A67530"/>
    <w:rsid w:val="00A67FA5"/>
    <w:rsid w:val="00A7011A"/>
    <w:rsid w:val="00A726E6"/>
    <w:rsid w:val="00A73245"/>
    <w:rsid w:val="00A73513"/>
    <w:rsid w:val="00A74DF4"/>
    <w:rsid w:val="00A76656"/>
    <w:rsid w:val="00A767DE"/>
    <w:rsid w:val="00A77C77"/>
    <w:rsid w:val="00A8067B"/>
    <w:rsid w:val="00A8203E"/>
    <w:rsid w:val="00A82754"/>
    <w:rsid w:val="00A837F0"/>
    <w:rsid w:val="00A845FC"/>
    <w:rsid w:val="00A85C05"/>
    <w:rsid w:val="00A861DA"/>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24D2"/>
    <w:rsid w:val="00AA3E85"/>
    <w:rsid w:val="00AA4AB2"/>
    <w:rsid w:val="00AA5EE5"/>
    <w:rsid w:val="00AA6556"/>
    <w:rsid w:val="00AA6836"/>
    <w:rsid w:val="00AA6A17"/>
    <w:rsid w:val="00AB027D"/>
    <w:rsid w:val="00AB1030"/>
    <w:rsid w:val="00AB1105"/>
    <w:rsid w:val="00AB2215"/>
    <w:rsid w:val="00AB3D60"/>
    <w:rsid w:val="00AB567B"/>
    <w:rsid w:val="00AB5968"/>
    <w:rsid w:val="00AB5BBA"/>
    <w:rsid w:val="00AC1F18"/>
    <w:rsid w:val="00AC2048"/>
    <w:rsid w:val="00AC2D69"/>
    <w:rsid w:val="00AC361E"/>
    <w:rsid w:val="00AD02AE"/>
    <w:rsid w:val="00AD0334"/>
    <w:rsid w:val="00AD06A5"/>
    <w:rsid w:val="00AD115E"/>
    <w:rsid w:val="00AD15F7"/>
    <w:rsid w:val="00AD178C"/>
    <w:rsid w:val="00AD1794"/>
    <w:rsid w:val="00AD1A3F"/>
    <w:rsid w:val="00AD24A7"/>
    <w:rsid w:val="00AD2AA8"/>
    <w:rsid w:val="00AD361A"/>
    <w:rsid w:val="00AD6AEF"/>
    <w:rsid w:val="00AD75CE"/>
    <w:rsid w:val="00AE085B"/>
    <w:rsid w:val="00AE1066"/>
    <w:rsid w:val="00AE14D8"/>
    <w:rsid w:val="00AE3258"/>
    <w:rsid w:val="00AE641C"/>
    <w:rsid w:val="00AE77E2"/>
    <w:rsid w:val="00AF159C"/>
    <w:rsid w:val="00AF1F20"/>
    <w:rsid w:val="00AF22AD"/>
    <w:rsid w:val="00AF2D0C"/>
    <w:rsid w:val="00AF2F08"/>
    <w:rsid w:val="00AF2FE0"/>
    <w:rsid w:val="00AF311A"/>
    <w:rsid w:val="00AF3821"/>
    <w:rsid w:val="00AF3E61"/>
    <w:rsid w:val="00AF4E5F"/>
    <w:rsid w:val="00AF53A3"/>
    <w:rsid w:val="00AF5537"/>
    <w:rsid w:val="00AF5FA9"/>
    <w:rsid w:val="00AF61CD"/>
    <w:rsid w:val="00AF6874"/>
    <w:rsid w:val="00AF73DD"/>
    <w:rsid w:val="00B000DE"/>
    <w:rsid w:val="00B0013E"/>
    <w:rsid w:val="00B00417"/>
    <w:rsid w:val="00B00C9E"/>
    <w:rsid w:val="00B0149E"/>
    <w:rsid w:val="00B03F61"/>
    <w:rsid w:val="00B04F13"/>
    <w:rsid w:val="00B05BAD"/>
    <w:rsid w:val="00B072EB"/>
    <w:rsid w:val="00B077B5"/>
    <w:rsid w:val="00B07800"/>
    <w:rsid w:val="00B10A53"/>
    <w:rsid w:val="00B10ED4"/>
    <w:rsid w:val="00B11821"/>
    <w:rsid w:val="00B1224B"/>
    <w:rsid w:val="00B14EA2"/>
    <w:rsid w:val="00B15895"/>
    <w:rsid w:val="00B159AF"/>
    <w:rsid w:val="00B161B7"/>
    <w:rsid w:val="00B16572"/>
    <w:rsid w:val="00B170D5"/>
    <w:rsid w:val="00B20BE6"/>
    <w:rsid w:val="00B226E1"/>
    <w:rsid w:val="00B244FC"/>
    <w:rsid w:val="00B25917"/>
    <w:rsid w:val="00B25AE2"/>
    <w:rsid w:val="00B25BD3"/>
    <w:rsid w:val="00B26197"/>
    <w:rsid w:val="00B26700"/>
    <w:rsid w:val="00B2750E"/>
    <w:rsid w:val="00B275AA"/>
    <w:rsid w:val="00B27F1E"/>
    <w:rsid w:val="00B27FB2"/>
    <w:rsid w:val="00B31F96"/>
    <w:rsid w:val="00B32EDD"/>
    <w:rsid w:val="00B34CEB"/>
    <w:rsid w:val="00B35055"/>
    <w:rsid w:val="00B35EAD"/>
    <w:rsid w:val="00B363CF"/>
    <w:rsid w:val="00B36689"/>
    <w:rsid w:val="00B427D5"/>
    <w:rsid w:val="00B42CD9"/>
    <w:rsid w:val="00B43760"/>
    <w:rsid w:val="00B43DDF"/>
    <w:rsid w:val="00B43F08"/>
    <w:rsid w:val="00B44E85"/>
    <w:rsid w:val="00B45057"/>
    <w:rsid w:val="00B45BE4"/>
    <w:rsid w:val="00B46284"/>
    <w:rsid w:val="00B474B3"/>
    <w:rsid w:val="00B47D4F"/>
    <w:rsid w:val="00B507F2"/>
    <w:rsid w:val="00B51B00"/>
    <w:rsid w:val="00B52735"/>
    <w:rsid w:val="00B5293D"/>
    <w:rsid w:val="00B529F2"/>
    <w:rsid w:val="00B532FC"/>
    <w:rsid w:val="00B568B7"/>
    <w:rsid w:val="00B57270"/>
    <w:rsid w:val="00B573D0"/>
    <w:rsid w:val="00B604D1"/>
    <w:rsid w:val="00B60834"/>
    <w:rsid w:val="00B613D6"/>
    <w:rsid w:val="00B626FA"/>
    <w:rsid w:val="00B62D80"/>
    <w:rsid w:val="00B64159"/>
    <w:rsid w:val="00B64F41"/>
    <w:rsid w:val="00B65417"/>
    <w:rsid w:val="00B679B8"/>
    <w:rsid w:val="00B7107C"/>
    <w:rsid w:val="00B71392"/>
    <w:rsid w:val="00B71727"/>
    <w:rsid w:val="00B719B1"/>
    <w:rsid w:val="00B7273E"/>
    <w:rsid w:val="00B73E40"/>
    <w:rsid w:val="00B7419B"/>
    <w:rsid w:val="00B7584A"/>
    <w:rsid w:val="00B76869"/>
    <w:rsid w:val="00B769A1"/>
    <w:rsid w:val="00B76B53"/>
    <w:rsid w:val="00B7773E"/>
    <w:rsid w:val="00B77D41"/>
    <w:rsid w:val="00B81150"/>
    <w:rsid w:val="00B825CD"/>
    <w:rsid w:val="00B848B5"/>
    <w:rsid w:val="00B869E5"/>
    <w:rsid w:val="00B86E33"/>
    <w:rsid w:val="00B86FE4"/>
    <w:rsid w:val="00B902CD"/>
    <w:rsid w:val="00B90C3B"/>
    <w:rsid w:val="00B90EF8"/>
    <w:rsid w:val="00B91673"/>
    <w:rsid w:val="00B92E14"/>
    <w:rsid w:val="00B93968"/>
    <w:rsid w:val="00B93BD2"/>
    <w:rsid w:val="00B93D64"/>
    <w:rsid w:val="00B94ECD"/>
    <w:rsid w:val="00B96054"/>
    <w:rsid w:val="00B96DD8"/>
    <w:rsid w:val="00B96FA0"/>
    <w:rsid w:val="00B973D2"/>
    <w:rsid w:val="00B97535"/>
    <w:rsid w:val="00BA0719"/>
    <w:rsid w:val="00BA2B3B"/>
    <w:rsid w:val="00BA2BAB"/>
    <w:rsid w:val="00BA338A"/>
    <w:rsid w:val="00BA3D4A"/>
    <w:rsid w:val="00BA53B2"/>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7043"/>
    <w:rsid w:val="00BC3345"/>
    <w:rsid w:val="00BC3374"/>
    <w:rsid w:val="00BC3C99"/>
    <w:rsid w:val="00BC4BB4"/>
    <w:rsid w:val="00BC5625"/>
    <w:rsid w:val="00BC5E35"/>
    <w:rsid w:val="00BC6B33"/>
    <w:rsid w:val="00BC6EB9"/>
    <w:rsid w:val="00BD2EE9"/>
    <w:rsid w:val="00BD3115"/>
    <w:rsid w:val="00BD3736"/>
    <w:rsid w:val="00BD3A4D"/>
    <w:rsid w:val="00BD3CD4"/>
    <w:rsid w:val="00BD6217"/>
    <w:rsid w:val="00BD63C4"/>
    <w:rsid w:val="00BD6A0F"/>
    <w:rsid w:val="00BD7ADB"/>
    <w:rsid w:val="00BD7EDB"/>
    <w:rsid w:val="00BE028E"/>
    <w:rsid w:val="00BE0C2D"/>
    <w:rsid w:val="00BE1E4A"/>
    <w:rsid w:val="00BE2E89"/>
    <w:rsid w:val="00BE3D4E"/>
    <w:rsid w:val="00BE4F60"/>
    <w:rsid w:val="00BE517D"/>
    <w:rsid w:val="00BE5A8D"/>
    <w:rsid w:val="00BE7AA8"/>
    <w:rsid w:val="00BF0CA8"/>
    <w:rsid w:val="00BF139C"/>
    <w:rsid w:val="00BF15DC"/>
    <w:rsid w:val="00BF17D7"/>
    <w:rsid w:val="00BF4C7E"/>
    <w:rsid w:val="00BF4F82"/>
    <w:rsid w:val="00BF52A2"/>
    <w:rsid w:val="00BF5AC8"/>
    <w:rsid w:val="00BF7426"/>
    <w:rsid w:val="00BF77BD"/>
    <w:rsid w:val="00C00A7E"/>
    <w:rsid w:val="00C016EA"/>
    <w:rsid w:val="00C018E4"/>
    <w:rsid w:val="00C03763"/>
    <w:rsid w:val="00C03E31"/>
    <w:rsid w:val="00C04A52"/>
    <w:rsid w:val="00C05DB3"/>
    <w:rsid w:val="00C07196"/>
    <w:rsid w:val="00C07622"/>
    <w:rsid w:val="00C078BF"/>
    <w:rsid w:val="00C10D50"/>
    <w:rsid w:val="00C137E9"/>
    <w:rsid w:val="00C1405D"/>
    <w:rsid w:val="00C144BA"/>
    <w:rsid w:val="00C14552"/>
    <w:rsid w:val="00C15C0B"/>
    <w:rsid w:val="00C169E6"/>
    <w:rsid w:val="00C179F4"/>
    <w:rsid w:val="00C21624"/>
    <w:rsid w:val="00C217C9"/>
    <w:rsid w:val="00C219FA"/>
    <w:rsid w:val="00C2271D"/>
    <w:rsid w:val="00C22DF5"/>
    <w:rsid w:val="00C23799"/>
    <w:rsid w:val="00C239BA"/>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1"/>
    <w:rsid w:val="00C502B5"/>
    <w:rsid w:val="00C502E8"/>
    <w:rsid w:val="00C518BA"/>
    <w:rsid w:val="00C54051"/>
    <w:rsid w:val="00C5434F"/>
    <w:rsid w:val="00C54D58"/>
    <w:rsid w:val="00C54E4E"/>
    <w:rsid w:val="00C62413"/>
    <w:rsid w:val="00C628AF"/>
    <w:rsid w:val="00C6294F"/>
    <w:rsid w:val="00C6330A"/>
    <w:rsid w:val="00C6451E"/>
    <w:rsid w:val="00C673A5"/>
    <w:rsid w:val="00C678B9"/>
    <w:rsid w:val="00C7026F"/>
    <w:rsid w:val="00C71250"/>
    <w:rsid w:val="00C71305"/>
    <w:rsid w:val="00C71E84"/>
    <w:rsid w:val="00C7471E"/>
    <w:rsid w:val="00C7474E"/>
    <w:rsid w:val="00C74E10"/>
    <w:rsid w:val="00C77496"/>
    <w:rsid w:val="00C77A30"/>
    <w:rsid w:val="00C77EAA"/>
    <w:rsid w:val="00C81133"/>
    <w:rsid w:val="00C828ED"/>
    <w:rsid w:val="00C82B5C"/>
    <w:rsid w:val="00C82F89"/>
    <w:rsid w:val="00C84BD5"/>
    <w:rsid w:val="00C86BBB"/>
    <w:rsid w:val="00C87393"/>
    <w:rsid w:val="00C87F08"/>
    <w:rsid w:val="00C91558"/>
    <w:rsid w:val="00C91625"/>
    <w:rsid w:val="00C916F0"/>
    <w:rsid w:val="00C91F2B"/>
    <w:rsid w:val="00C92E67"/>
    <w:rsid w:val="00C931CC"/>
    <w:rsid w:val="00C93DD9"/>
    <w:rsid w:val="00C957E6"/>
    <w:rsid w:val="00C96A5F"/>
    <w:rsid w:val="00C96D83"/>
    <w:rsid w:val="00C971D6"/>
    <w:rsid w:val="00C9739D"/>
    <w:rsid w:val="00CA13DB"/>
    <w:rsid w:val="00CA18AD"/>
    <w:rsid w:val="00CA3C79"/>
    <w:rsid w:val="00CA468A"/>
    <w:rsid w:val="00CA4C9E"/>
    <w:rsid w:val="00CA4D58"/>
    <w:rsid w:val="00CA52E6"/>
    <w:rsid w:val="00CA547C"/>
    <w:rsid w:val="00CA5979"/>
    <w:rsid w:val="00CA6757"/>
    <w:rsid w:val="00CA6D6E"/>
    <w:rsid w:val="00CA764F"/>
    <w:rsid w:val="00CA7DBE"/>
    <w:rsid w:val="00CB03CF"/>
    <w:rsid w:val="00CB1526"/>
    <w:rsid w:val="00CB26E1"/>
    <w:rsid w:val="00CB49FA"/>
    <w:rsid w:val="00CB4DDF"/>
    <w:rsid w:val="00CB4F43"/>
    <w:rsid w:val="00CB5A28"/>
    <w:rsid w:val="00CB5A4F"/>
    <w:rsid w:val="00CB5CA8"/>
    <w:rsid w:val="00CB63AD"/>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04F"/>
    <w:rsid w:val="00CD677C"/>
    <w:rsid w:val="00CD6DA3"/>
    <w:rsid w:val="00CE0CB4"/>
    <w:rsid w:val="00CE157D"/>
    <w:rsid w:val="00CE15F9"/>
    <w:rsid w:val="00CE1904"/>
    <w:rsid w:val="00CE25BA"/>
    <w:rsid w:val="00CE34F2"/>
    <w:rsid w:val="00CE533C"/>
    <w:rsid w:val="00CE624B"/>
    <w:rsid w:val="00CE7B97"/>
    <w:rsid w:val="00CF19E5"/>
    <w:rsid w:val="00CF3603"/>
    <w:rsid w:val="00CF5F1F"/>
    <w:rsid w:val="00D00A3C"/>
    <w:rsid w:val="00D013EB"/>
    <w:rsid w:val="00D01EC8"/>
    <w:rsid w:val="00D02987"/>
    <w:rsid w:val="00D03D63"/>
    <w:rsid w:val="00D0575F"/>
    <w:rsid w:val="00D05B32"/>
    <w:rsid w:val="00D05DDE"/>
    <w:rsid w:val="00D06F4E"/>
    <w:rsid w:val="00D109C8"/>
    <w:rsid w:val="00D12DFE"/>
    <w:rsid w:val="00D1302B"/>
    <w:rsid w:val="00D13DCE"/>
    <w:rsid w:val="00D15770"/>
    <w:rsid w:val="00D1682E"/>
    <w:rsid w:val="00D17B5F"/>
    <w:rsid w:val="00D200DC"/>
    <w:rsid w:val="00D20F5E"/>
    <w:rsid w:val="00D21776"/>
    <w:rsid w:val="00D2183A"/>
    <w:rsid w:val="00D25609"/>
    <w:rsid w:val="00D26A9C"/>
    <w:rsid w:val="00D27149"/>
    <w:rsid w:val="00D27818"/>
    <w:rsid w:val="00D31019"/>
    <w:rsid w:val="00D314C1"/>
    <w:rsid w:val="00D3439D"/>
    <w:rsid w:val="00D36FEA"/>
    <w:rsid w:val="00D37FC5"/>
    <w:rsid w:val="00D40E2C"/>
    <w:rsid w:val="00D41449"/>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2EA"/>
    <w:rsid w:val="00D60528"/>
    <w:rsid w:val="00D61382"/>
    <w:rsid w:val="00D613DF"/>
    <w:rsid w:val="00D615FD"/>
    <w:rsid w:val="00D616D7"/>
    <w:rsid w:val="00D62227"/>
    <w:rsid w:val="00D628BC"/>
    <w:rsid w:val="00D629C9"/>
    <w:rsid w:val="00D62E1D"/>
    <w:rsid w:val="00D632FB"/>
    <w:rsid w:val="00D64F22"/>
    <w:rsid w:val="00D66A88"/>
    <w:rsid w:val="00D66AE4"/>
    <w:rsid w:val="00D676E1"/>
    <w:rsid w:val="00D7104C"/>
    <w:rsid w:val="00D72CFF"/>
    <w:rsid w:val="00D731E4"/>
    <w:rsid w:val="00D7329F"/>
    <w:rsid w:val="00D749E1"/>
    <w:rsid w:val="00D811C7"/>
    <w:rsid w:val="00D827D9"/>
    <w:rsid w:val="00D82C79"/>
    <w:rsid w:val="00D82D62"/>
    <w:rsid w:val="00D849A3"/>
    <w:rsid w:val="00D84BFA"/>
    <w:rsid w:val="00D85488"/>
    <w:rsid w:val="00D85B64"/>
    <w:rsid w:val="00D8641F"/>
    <w:rsid w:val="00D87E22"/>
    <w:rsid w:val="00D902E2"/>
    <w:rsid w:val="00D9215C"/>
    <w:rsid w:val="00D943EF"/>
    <w:rsid w:val="00D94C49"/>
    <w:rsid w:val="00D95715"/>
    <w:rsid w:val="00D9621A"/>
    <w:rsid w:val="00D96FEE"/>
    <w:rsid w:val="00DA06B7"/>
    <w:rsid w:val="00DA11D8"/>
    <w:rsid w:val="00DA2362"/>
    <w:rsid w:val="00DA3ECD"/>
    <w:rsid w:val="00DA4374"/>
    <w:rsid w:val="00DA6206"/>
    <w:rsid w:val="00DA64C4"/>
    <w:rsid w:val="00DB0552"/>
    <w:rsid w:val="00DB1245"/>
    <w:rsid w:val="00DB25F4"/>
    <w:rsid w:val="00DB4401"/>
    <w:rsid w:val="00DB44B4"/>
    <w:rsid w:val="00DB4CEB"/>
    <w:rsid w:val="00DB5D97"/>
    <w:rsid w:val="00DB763A"/>
    <w:rsid w:val="00DB7E92"/>
    <w:rsid w:val="00DC19C9"/>
    <w:rsid w:val="00DC20DD"/>
    <w:rsid w:val="00DC3416"/>
    <w:rsid w:val="00DC5197"/>
    <w:rsid w:val="00DC5B31"/>
    <w:rsid w:val="00DD01B9"/>
    <w:rsid w:val="00DD024D"/>
    <w:rsid w:val="00DD0CB9"/>
    <w:rsid w:val="00DD170B"/>
    <w:rsid w:val="00DD2FDC"/>
    <w:rsid w:val="00DD44D3"/>
    <w:rsid w:val="00DD4936"/>
    <w:rsid w:val="00DD6B99"/>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10B87"/>
    <w:rsid w:val="00E10D78"/>
    <w:rsid w:val="00E10E9F"/>
    <w:rsid w:val="00E11C96"/>
    <w:rsid w:val="00E11CFA"/>
    <w:rsid w:val="00E12D2B"/>
    <w:rsid w:val="00E15ABC"/>
    <w:rsid w:val="00E15F67"/>
    <w:rsid w:val="00E160FC"/>
    <w:rsid w:val="00E16973"/>
    <w:rsid w:val="00E16BAC"/>
    <w:rsid w:val="00E172F1"/>
    <w:rsid w:val="00E23347"/>
    <w:rsid w:val="00E24E9C"/>
    <w:rsid w:val="00E24FCA"/>
    <w:rsid w:val="00E25184"/>
    <w:rsid w:val="00E26348"/>
    <w:rsid w:val="00E269D7"/>
    <w:rsid w:val="00E2714E"/>
    <w:rsid w:val="00E27E66"/>
    <w:rsid w:val="00E319F9"/>
    <w:rsid w:val="00E32130"/>
    <w:rsid w:val="00E32438"/>
    <w:rsid w:val="00E32A6E"/>
    <w:rsid w:val="00E3320C"/>
    <w:rsid w:val="00E34A14"/>
    <w:rsid w:val="00E34FB4"/>
    <w:rsid w:val="00E36F70"/>
    <w:rsid w:val="00E377F7"/>
    <w:rsid w:val="00E37FF0"/>
    <w:rsid w:val="00E4014D"/>
    <w:rsid w:val="00E4196C"/>
    <w:rsid w:val="00E41B85"/>
    <w:rsid w:val="00E425C2"/>
    <w:rsid w:val="00E42651"/>
    <w:rsid w:val="00E43F4B"/>
    <w:rsid w:val="00E4436F"/>
    <w:rsid w:val="00E4472E"/>
    <w:rsid w:val="00E4532A"/>
    <w:rsid w:val="00E45C1A"/>
    <w:rsid w:val="00E47D97"/>
    <w:rsid w:val="00E5194F"/>
    <w:rsid w:val="00E521C3"/>
    <w:rsid w:val="00E5319B"/>
    <w:rsid w:val="00E561AA"/>
    <w:rsid w:val="00E56A62"/>
    <w:rsid w:val="00E56DA5"/>
    <w:rsid w:val="00E603CD"/>
    <w:rsid w:val="00E603D0"/>
    <w:rsid w:val="00E60467"/>
    <w:rsid w:val="00E60622"/>
    <w:rsid w:val="00E632DB"/>
    <w:rsid w:val="00E634DB"/>
    <w:rsid w:val="00E63F27"/>
    <w:rsid w:val="00E63F84"/>
    <w:rsid w:val="00E649AD"/>
    <w:rsid w:val="00E64D67"/>
    <w:rsid w:val="00E65A59"/>
    <w:rsid w:val="00E66B37"/>
    <w:rsid w:val="00E6704F"/>
    <w:rsid w:val="00E67F1A"/>
    <w:rsid w:val="00E70711"/>
    <w:rsid w:val="00E721CA"/>
    <w:rsid w:val="00E72A4D"/>
    <w:rsid w:val="00E732B4"/>
    <w:rsid w:val="00E75990"/>
    <w:rsid w:val="00E76399"/>
    <w:rsid w:val="00E76773"/>
    <w:rsid w:val="00E76E6F"/>
    <w:rsid w:val="00E76FCB"/>
    <w:rsid w:val="00E8147F"/>
    <w:rsid w:val="00E81AAC"/>
    <w:rsid w:val="00E81CF5"/>
    <w:rsid w:val="00E81FC7"/>
    <w:rsid w:val="00E823FD"/>
    <w:rsid w:val="00E834A8"/>
    <w:rsid w:val="00E839A7"/>
    <w:rsid w:val="00E84670"/>
    <w:rsid w:val="00E850EB"/>
    <w:rsid w:val="00E86C9A"/>
    <w:rsid w:val="00E87EED"/>
    <w:rsid w:val="00E90AF7"/>
    <w:rsid w:val="00E90C34"/>
    <w:rsid w:val="00E91410"/>
    <w:rsid w:val="00E91935"/>
    <w:rsid w:val="00E91FC2"/>
    <w:rsid w:val="00E92C4C"/>
    <w:rsid w:val="00E931E8"/>
    <w:rsid w:val="00E93A6C"/>
    <w:rsid w:val="00E9478D"/>
    <w:rsid w:val="00E97CC5"/>
    <w:rsid w:val="00EA05D5"/>
    <w:rsid w:val="00EA07D5"/>
    <w:rsid w:val="00EA0A77"/>
    <w:rsid w:val="00EA0E41"/>
    <w:rsid w:val="00EA0F22"/>
    <w:rsid w:val="00EA169D"/>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63E9"/>
    <w:rsid w:val="00EC6EA6"/>
    <w:rsid w:val="00ED107B"/>
    <w:rsid w:val="00ED1A2E"/>
    <w:rsid w:val="00ED23B8"/>
    <w:rsid w:val="00ED27AA"/>
    <w:rsid w:val="00ED2F96"/>
    <w:rsid w:val="00ED37DA"/>
    <w:rsid w:val="00ED3F6B"/>
    <w:rsid w:val="00ED43A3"/>
    <w:rsid w:val="00ED5694"/>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71C0"/>
    <w:rsid w:val="00EF75B4"/>
    <w:rsid w:val="00F00649"/>
    <w:rsid w:val="00F02521"/>
    <w:rsid w:val="00F02A22"/>
    <w:rsid w:val="00F02AC7"/>
    <w:rsid w:val="00F031FE"/>
    <w:rsid w:val="00F03E6F"/>
    <w:rsid w:val="00F045BB"/>
    <w:rsid w:val="00F048FD"/>
    <w:rsid w:val="00F05EC9"/>
    <w:rsid w:val="00F06B82"/>
    <w:rsid w:val="00F102C3"/>
    <w:rsid w:val="00F10392"/>
    <w:rsid w:val="00F12450"/>
    <w:rsid w:val="00F128E9"/>
    <w:rsid w:val="00F147B0"/>
    <w:rsid w:val="00F14E21"/>
    <w:rsid w:val="00F15BCE"/>
    <w:rsid w:val="00F167D1"/>
    <w:rsid w:val="00F209BC"/>
    <w:rsid w:val="00F21803"/>
    <w:rsid w:val="00F22048"/>
    <w:rsid w:val="00F22D9F"/>
    <w:rsid w:val="00F22E36"/>
    <w:rsid w:val="00F23453"/>
    <w:rsid w:val="00F24875"/>
    <w:rsid w:val="00F25C5A"/>
    <w:rsid w:val="00F25E48"/>
    <w:rsid w:val="00F30D97"/>
    <w:rsid w:val="00F31FEA"/>
    <w:rsid w:val="00F32036"/>
    <w:rsid w:val="00F33AAF"/>
    <w:rsid w:val="00F3455E"/>
    <w:rsid w:val="00F356F2"/>
    <w:rsid w:val="00F360FB"/>
    <w:rsid w:val="00F362C7"/>
    <w:rsid w:val="00F36C62"/>
    <w:rsid w:val="00F36F0C"/>
    <w:rsid w:val="00F379A8"/>
    <w:rsid w:val="00F4147E"/>
    <w:rsid w:val="00F414FD"/>
    <w:rsid w:val="00F43B41"/>
    <w:rsid w:val="00F43D1F"/>
    <w:rsid w:val="00F44CDD"/>
    <w:rsid w:val="00F45A48"/>
    <w:rsid w:val="00F4652E"/>
    <w:rsid w:val="00F46565"/>
    <w:rsid w:val="00F508F9"/>
    <w:rsid w:val="00F5304C"/>
    <w:rsid w:val="00F53FB7"/>
    <w:rsid w:val="00F54DDE"/>
    <w:rsid w:val="00F55A3F"/>
    <w:rsid w:val="00F56C2F"/>
    <w:rsid w:val="00F56E76"/>
    <w:rsid w:val="00F5765F"/>
    <w:rsid w:val="00F57B37"/>
    <w:rsid w:val="00F60C39"/>
    <w:rsid w:val="00F61A13"/>
    <w:rsid w:val="00F62DE2"/>
    <w:rsid w:val="00F63436"/>
    <w:rsid w:val="00F63FCA"/>
    <w:rsid w:val="00F65CEF"/>
    <w:rsid w:val="00F66109"/>
    <w:rsid w:val="00F661DD"/>
    <w:rsid w:val="00F6622F"/>
    <w:rsid w:val="00F662CB"/>
    <w:rsid w:val="00F66575"/>
    <w:rsid w:val="00F6781B"/>
    <w:rsid w:val="00F70C52"/>
    <w:rsid w:val="00F71145"/>
    <w:rsid w:val="00F71C6F"/>
    <w:rsid w:val="00F71F09"/>
    <w:rsid w:val="00F721FB"/>
    <w:rsid w:val="00F73952"/>
    <w:rsid w:val="00F7472C"/>
    <w:rsid w:val="00F76D78"/>
    <w:rsid w:val="00F774E8"/>
    <w:rsid w:val="00F811B9"/>
    <w:rsid w:val="00F81304"/>
    <w:rsid w:val="00F81A44"/>
    <w:rsid w:val="00F82487"/>
    <w:rsid w:val="00F834AC"/>
    <w:rsid w:val="00F83A52"/>
    <w:rsid w:val="00F84512"/>
    <w:rsid w:val="00F863EF"/>
    <w:rsid w:val="00F867C6"/>
    <w:rsid w:val="00F874C4"/>
    <w:rsid w:val="00F90510"/>
    <w:rsid w:val="00F909B2"/>
    <w:rsid w:val="00F92451"/>
    <w:rsid w:val="00F92744"/>
    <w:rsid w:val="00F931AF"/>
    <w:rsid w:val="00F937CB"/>
    <w:rsid w:val="00F93960"/>
    <w:rsid w:val="00F93B52"/>
    <w:rsid w:val="00F941F8"/>
    <w:rsid w:val="00F95198"/>
    <w:rsid w:val="00F96C3E"/>
    <w:rsid w:val="00FA0F7E"/>
    <w:rsid w:val="00FA1B24"/>
    <w:rsid w:val="00FA259B"/>
    <w:rsid w:val="00FA5073"/>
    <w:rsid w:val="00FA5B35"/>
    <w:rsid w:val="00FA61ED"/>
    <w:rsid w:val="00FA663D"/>
    <w:rsid w:val="00FA7F50"/>
    <w:rsid w:val="00FB004A"/>
    <w:rsid w:val="00FB2459"/>
    <w:rsid w:val="00FB371B"/>
    <w:rsid w:val="00FB66F7"/>
    <w:rsid w:val="00FB6831"/>
    <w:rsid w:val="00FB720C"/>
    <w:rsid w:val="00FB7C84"/>
    <w:rsid w:val="00FC03C8"/>
    <w:rsid w:val="00FC0542"/>
    <w:rsid w:val="00FC13D1"/>
    <w:rsid w:val="00FC189D"/>
    <w:rsid w:val="00FC3B21"/>
    <w:rsid w:val="00FC6ACD"/>
    <w:rsid w:val="00FC7382"/>
    <w:rsid w:val="00FC73DC"/>
    <w:rsid w:val="00FC7601"/>
    <w:rsid w:val="00FC7890"/>
    <w:rsid w:val="00FD0016"/>
    <w:rsid w:val="00FD05B5"/>
    <w:rsid w:val="00FD08AC"/>
    <w:rsid w:val="00FD1443"/>
    <w:rsid w:val="00FD1E00"/>
    <w:rsid w:val="00FD368D"/>
    <w:rsid w:val="00FD4295"/>
    <w:rsid w:val="00FD4409"/>
    <w:rsid w:val="00FD4BDD"/>
    <w:rsid w:val="00FE02E4"/>
    <w:rsid w:val="00FE0D96"/>
    <w:rsid w:val="00FE15D2"/>
    <w:rsid w:val="00FE2466"/>
    <w:rsid w:val="00FE24B1"/>
    <w:rsid w:val="00FE2DB7"/>
    <w:rsid w:val="00FE434C"/>
    <w:rsid w:val="00FE490B"/>
    <w:rsid w:val="00FE499A"/>
    <w:rsid w:val="00FE69F3"/>
    <w:rsid w:val="00FF14B4"/>
    <w:rsid w:val="00FF2487"/>
    <w:rsid w:val="00FF3857"/>
    <w:rsid w:val="00FF4194"/>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f90,#f3a51f,#24485b"/>
    </o:shapedefaults>
    <o:shapelayout v:ext="edit">
      <o:idmap v:ext="edit" data="1"/>
    </o:shapelayout>
  </w:shapeDefaults>
  <w:decimalSymbol w:val="."/>
  <w:listSeparator w:val=","/>
  <w14:docId w14:val="6906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16E2"/>
    <w:pPr>
      <w:spacing w:before="120" w:after="120"/>
      <w:jc w:val="both"/>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5416E2"/>
    <w:pPr>
      <w:keepNext/>
      <w:numPr>
        <w:numId w:val="10"/>
      </w:numPr>
      <w:spacing w:before="240"/>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B848B5"/>
    <w:pPr>
      <w:numPr>
        <w:ilvl w:val="1"/>
      </w:numPr>
      <w:outlineLvl w:val="1"/>
    </w:pPr>
    <w:rPr>
      <w:noProof/>
      <w:sz w:val="32"/>
      <w:szCs w:val="32"/>
    </w:rPr>
  </w:style>
  <w:style w:type="paragraph" w:styleId="Heading3">
    <w:name w:val="heading 3"/>
    <w:aliases w:val="H3,Level 2 Heading,h2,Level 2,3"/>
    <w:basedOn w:val="Heading2"/>
    <w:next w:val="Body"/>
    <w:link w:val="Heading3Char"/>
    <w:uiPriority w:val="99"/>
    <w:qFormat/>
    <w:rsid w:val="00DD024D"/>
    <w:pPr>
      <w:numPr>
        <w:ilvl w:val="2"/>
      </w:numPr>
      <w:outlineLvl w:val="2"/>
    </w:pPr>
    <w:rPr>
      <w:bCs w:val="0"/>
      <w:sz w:val="28"/>
      <w:szCs w:val="28"/>
    </w:rPr>
  </w:style>
  <w:style w:type="paragraph" w:styleId="Heading4">
    <w:name w:val="heading 4"/>
    <w:basedOn w:val="Heading3"/>
    <w:next w:val="Body"/>
    <w:link w:val="Heading4Char"/>
    <w:uiPriority w:val="99"/>
    <w:qFormat/>
    <w:rsid w:val="005416E2"/>
    <w:pPr>
      <w:numPr>
        <w:ilvl w:val="3"/>
      </w:numPr>
      <w:tabs>
        <w:tab w:val="left" w:pos="1440"/>
      </w:tabs>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15097"/>
    <w:pPr>
      <w:ind w:left="720"/>
    </w:pPr>
  </w:style>
  <w:style w:type="character" w:customStyle="1" w:styleId="BodyChar">
    <w:name w:val="Body Char"/>
    <w:basedOn w:val="DefaultParagraphFont"/>
    <w:link w:val="Body"/>
    <w:rsid w:val="00F54DDE"/>
    <w:rPr>
      <w:rFonts w:ascii="Arial" w:hAnsi="Arial"/>
      <w:sz w:val="24"/>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B973D2"/>
    <w:pPr>
      <w:tabs>
        <w:tab w:val="left" w:pos="475"/>
        <w:tab w:val="left" w:leader="dot" w:pos="10080"/>
      </w:tabs>
      <w:jc w:val="left"/>
    </w:pPr>
    <w:rPr>
      <w:rFonts w:asciiTheme="minorHAnsi" w:hAnsiTheme="minorHAnsi"/>
      <w:b/>
      <w:bCs/>
      <w:caps/>
      <w:szCs w:val="20"/>
    </w:rPr>
  </w:style>
  <w:style w:type="paragraph" w:styleId="TOC2">
    <w:name w:val="toc 2"/>
    <w:basedOn w:val="Normal"/>
    <w:next w:val="Normal"/>
    <w:uiPriority w:val="39"/>
    <w:rsid w:val="00B973D2"/>
    <w:pPr>
      <w:tabs>
        <w:tab w:val="left" w:pos="965"/>
        <w:tab w:val="left" w:pos="1080"/>
        <w:tab w:val="left" w:leader="dot" w:pos="10080"/>
      </w:tabs>
      <w:ind w:left="475"/>
      <w:jc w:val="left"/>
    </w:pPr>
    <w:rPr>
      <w:rFonts w:asciiTheme="minorHAnsi" w:hAnsiTheme="minorHAnsi"/>
      <w:sz w:val="22"/>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C428E3"/>
    <w:pPr>
      <w:spacing w:before="0" w:after="0"/>
      <w:ind w:left="480" w:hanging="480"/>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E87EE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uiPriority w:val="99"/>
    <w:rsid w:val="00A92E4C"/>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2Char">
    <w:name w:val="Heading 2 Char"/>
    <w:aliases w:val="2 Char,Heading2PS Char,heading2 Char,heading 2 title Char,2 headline Char,h Char"/>
    <w:basedOn w:val="DefaultParagraphFont"/>
    <w:link w:val="Heading2"/>
    <w:uiPriority w:val="99"/>
    <w:rsid w:val="00105E72"/>
    <w:rPr>
      <w:rFonts w:cs="Arial"/>
      <w:b/>
      <w:bCs/>
      <w:noProof/>
      <w:color w:val="24485B"/>
      <w:kern w:val="32"/>
      <w:sz w:val="32"/>
      <w:szCs w:val="32"/>
    </w:rPr>
  </w:style>
  <w:style w:type="character" w:customStyle="1" w:styleId="Heading4Char">
    <w:name w:val="Heading 4 Char"/>
    <w:basedOn w:val="DefaultParagraphFont"/>
    <w:link w:val="Heading4"/>
    <w:uiPriority w:val="99"/>
    <w:rsid w:val="00105E72"/>
    <w:rPr>
      <w:rFonts w:cs="Arial"/>
      <w:b/>
      <w:bCs/>
      <w:noProof/>
      <w:color w:val="24485B"/>
      <w:kern w:val="32"/>
      <w:sz w:val="24"/>
      <w:szCs w:val="28"/>
    </w:rPr>
  </w:style>
  <w:style w:type="character" w:customStyle="1" w:styleId="Heading5Char">
    <w:name w:val="Heading 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FD05B5"/>
    <w:pPr>
      <w:numPr>
        <w:numId w:val="26"/>
      </w:numPr>
      <w:tabs>
        <w:tab w:val="clear" w:pos="360"/>
        <w:tab w:val="num" w:pos="864"/>
      </w:tabs>
      <w:spacing w:before="60" w:after="60"/>
      <w:ind w:left="1224"/>
      <w:jc w:val="left"/>
    </w:pPr>
  </w:style>
  <w:style w:type="paragraph" w:customStyle="1" w:styleId="Note">
    <w:name w:val="Note"/>
    <w:basedOn w:val="Body"/>
    <w:qFormat/>
    <w:rsid w:val="00202232"/>
    <w:pPr>
      <w:pBdr>
        <w:top w:val="single" w:sz="4" w:space="1" w:color="auto"/>
        <w:bottom w:val="single" w:sz="4" w:space="1" w:color="auto"/>
      </w:pBdr>
      <w:tabs>
        <w:tab w:val="left" w:pos="864"/>
      </w:tabs>
      <w:ind w:left="864"/>
      <w:jc w:val="left"/>
    </w:pPr>
    <w:rPr>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16E2"/>
    <w:pPr>
      <w:spacing w:before="120" w:after="120"/>
      <w:jc w:val="both"/>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5416E2"/>
    <w:pPr>
      <w:keepNext/>
      <w:numPr>
        <w:numId w:val="10"/>
      </w:numPr>
      <w:spacing w:before="240"/>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B848B5"/>
    <w:pPr>
      <w:numPr>
        <w:ilvl w:val="1"/>
      </w:numPr>
      <w:outlineLvl w:val="1"/>
    </w:pPr>
    <w:rPr>
      <w:noProof/>
      <w:sz w:val="32"/>
      <w:szCs w:val="32"/>
    </w:rPr>
  </w:style>
  <w:style w:type="paragraph" w:styleId="Heading3">
    <w:name w:val="heading 3"/>
    <w:aliases w:val="H3,Level 2 Heading,h2,Level 2,3"/>
    <w:basedOn w:val="Heading2"/>
    <w:next w:val="Body"/>
    <w:link w:val="Heading3Char"/>
    <w:uiPriority w:val="99"/>
    <w:qFormat/>
    <w:rsid w:val="00DD024D"/>
    <w:pPr>
      <w:numPr>
        <w:ilvl w:val="2"/>
      </w:numPr>
      <w:outlineLvl w:val="2"/>
    </w:pPr>
    <w:rPr>
      <w:bCs w:val="0"/>
      <w:sz w:val="28"/>
      <w:szCs w:val="28"/>
    </w:rPr>
  </w:style>
  <w:style w:type="paragraph" w:styleId="Heading4">
    <w:name w:val="heading 4"/>
    <w:basedOn w:val="Heading3"/>
    <w:next w:val="Body"/>
    <w:link w:val="Heading4Char"/>
    <w:uiPriority w:val="99"/>
    <w:qFormat/>
    <w:rsid w:val="005416E2"/>
    <w:pPr>
      <w:numPr>
        <w:ilvl w:val="3"/>
      </w:numPr>
      <w:tabs>
        <w:tab w:val="left" w:pos="1440"/>
      </w:tabs>
      <w:outlineLvl w:val="3"/>
    </w:pPr>
    <w:rPr>
      <w:bCs/>
      <w:sz w:val="24"/>
    </w:rPr>
  </w:style>
  <w:style w:type="paragraph" w:styleId="Heading5">
    <w:name w:val="heading 5"/>
    <w:basedOn w:val="Normal"/>
    <w:next w:val="Normal"/>
    <w:link w:val="Heading5Char"/>
    <w:qFormat/>
    <w:rsid w:val="005416E2"/>
    <w:pPr>
      <w:tabs>
        <w:tab w:val="left" w:pos="1440"/>
      </w:tabs>
      <w:ind w:left="720"/>
      <w:outlineLvl w:val="4"/>
    </w:pPr>
    <w:rPr>
      <w:b/>
      <w:bCs/>
      <w:iCs/>
      <w:color w:val="2753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815097"/>
    <w:pPr>
      <w:ind w:left="720"/>
    </w:pPr>
  </w:style>
  <w:style w:type="character" w:customStyle="1" w:styleId="BodyChar">
    <w:name w:val="Body Char"/>
    <w:basedOn w:val="DefaultParagraphFont"/>
    <w:link w:val="Body"/>
    <w:rsid w:val="00F54DDE"/>
    <w:rPr>
      <w:rFonts w:ascii="Arial" w:hAnsi="Arial"/>
      <w:sz w:val="24"/>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B973D2"/>
    <w:pPr>
      <w:tabs>
        <w:tab w:val="left" w:pos="475"/>
        <w:tab w:val="left" w:leader="dot" w:pos="10080"/>
      </w:tabs>
      <w:jc w:val="left"/>
    </w:pPr>
    <w:rPr>
      <w:rFonts w:asciiTheme="minorHAnsi" w:hAnsiTheme="minorHAnsi"/>
      <w:b/>
      <w:bCs/>
      <w:caps/>
      <w:szCs w:val="20"/>
    </w:rPr>
  </w:style>
  <w:style w:type="paragraph" w:styleId="TOC2">
    <w:name w:val="toc 2"/>
    <w:basedOn w:val="Normal"/>
    <w:next w:val="Normal"/>
    <w:uiPriority w:val="39"/>
    <w:rsid w:val="00B973D2"/>
    <w:pPr>
      <w:tabs>
        <w:tab w:val="left" w:pos="965"/>
        <w:tab w:val="left" w:pos="1080"/>
        <w:tab w:val="left" w:leader="dot" w:pos="10080"/>
      </w:tabs>
      <w:ind w:left="475"/>
      <w:jc w:val="left"/>
    </w:pPr>
    <w:rPr>
      <w:rFonts w:asciiTheme="minorHAnsi" w:hAnsiTheme="minorHAnsi"/>
      <w:sz w:val="22"/>
      <w:szCs w:val="20"/>
    </w:rPr>
  </w:style>
  <w:style w:type="paragraph" w:styleId="TOC3">
    <w:name w:val="toc 3"/>
    <w:basedOn w:val="Normal"/>
    <w:next w:val="Normal"/>
    <w:uiPriority w:val="39"/>
    <w:rsid w:val="00585FF0"/>
    <w:pPr>
      <w:tabs>
        <w:tab w:val="left" w:pos="1656"/>
        <w:tab w:val="right" w:leader="dot" w:pos="9360"/>
      </w:tabs>
      <w:ind w:left="1930" w:hanging="965"/>
      <w:jc w:val="left"/>
    </w:pPr>
    <w:rPr>
      <w:iCs/>
      <w:sz w:val="20"/>
      <w:szCs w:val="20"/>
    </w:rPr>
  </w:style>
  <w:style w:type="paragraph" w:styleId="TOC4">
    <w:name w:val="toc 4"/>
    <w:basedOn w:val="Normal"/>
    <w:next w:val="Normal"/>
    <w:semiHidden/>
    <w:rsid w:val="0090598D"/>
    <w:pPr>
      <w:spacing w:before="0" w:after="0"/>
      <w:ind w:left="720"/>
      <w:jc w:val="left"/>
    </w:pPr>
    <w:rPr>
      <w:sz w:val="18"/>
      <w:szCs w:val="18"/>
    </w:rPr>
  </w:style>
  <w:style w:type="paragraph" w:styleId="TOC5">
    <w:name w:val="toc 5"/>
    <w:basedOn w:val="Normal"/>
    <w:next w:val="Normal"/>
    <w:autoRedefine/>
    <w:semiHidden/>
    <w:rsid w:val="004B50F3"/>
    <w:pPr>
      <w:spacing w:before="0" w:after="0"/>
      <w:ind w:left="960"/>
      <w:jc w:val="left"/>
    </w:pPr>
    <w:rPr>
      <w:sz w:val="18"/>
      <w:szCs w:val="18"/>
    </w:rPr>
  </w:style>
  <w:style w:type="paragraph" w:styleId="TOC6">
    <w:name w:val="toc 6"/>
    <w:basedOn w:val="Normal"/>
    <w:next w:val="Normal"/>
    <w:autoRedefine/>
    <w:semiHidden/>
    <w:rsid w:val="004B50F3"/>
    <w:pPr>
      <w:spacing w:before="0" w:after="0"/>
      <w:ind w:left="1200"/>
      <w:jc w:val="left"/>
    </w:pPr>
    <w:rPr>
      <w:sz w:val="18"/>
      <w:szCs w:val="18"/>
    </w:rPr>
  </w:style>
  <w:style w:type="paragraph" w:customStyle="1" w:styleId="TableText-ItalicLeft">
    <w:name w:val="Table Text - Italic Left"/>
    <w:basedOn w:val="Normal"/>
    <w:semiHidden/>
    <w:rsid w:val="00CB7DA6"/>
    <w:pPr>
      <w:spacing w:before="60" w:after="60"/>
      <w:jc w:val="left"/>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rFonts w:ascii="Arial" w:hAnsi="Arial"/>
      <w:sz w:val="24"/>
      <w:szCs w:val="24"/>
    </w:rPr>
  </w:style>
  <w:style w:type="paragraph" w:styleId="TableofFigures">
    <w:name w:val="table of figures"/>
    <w:basedOn w:val="Normal"/>
    <w:next w:val="Normal"/>
    <w:uiPriority w:val="99"/>
    <w:rsid w:val="00C428E3"/>
    <w:pPr>
      <w:spacing w:before="0" w:after="0"/>
      <w:ind w:left="480" w:hanging="480"/>
      <w:jc w:val="left"/>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jc w:val="left"/>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spacing w:before="0" w:after="0"/>
      <w:ind w:left="1440"/>
      <w:jc w:val="left"/>
    </w:pPr>
    <w:rPr>
      <w:sz w:val="18"/>
      <w:szCs w:val="18"/>
    </w:rPr>
  </w:style>
  <w:style w:type="paragraph" w:styleId="TOC8">
    <w:name w:val="toc 8"/>
    <w:basedOn w:val="Normal"/>
    <w:next w:val="Normal"/>
    <w:autoRedefine/>
    <w:semiHidden/>
    <w:rsid w:val="008308F0"/>
    <w:pPr>
      <w:spacing w:before="0" w:after="0"/>
      <w:ind w:left="1680"/>
      <w:jc w:val="left"/>
    </w:pPr>
    <w:rPr>
      <w:sz w:val="18"/>
      <w:szCs w:val="18"/>
    </w:rPr>
  </w:style>
  <w:style w:type="paragraph" w:styleId="TOC9">
    <w:name w:val="toc 9"/>
    <w:basedOn w:val="Normal"/>
    <w:next w:val="Normal"/>
    <w:autoRedefine/>
    <w:semiHidden/>
    <w:rsid w:val="008308F0"/>
    <w:pPr>
      <w:spacing w:before="0" w:after="0"/>
      <w:ind w:left="1920"/>
      <w:jc w:val="left"/>
    </w:pPr>
    <w:rPr>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jc w:val="left"/>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jc w:val="left"/>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jc w:val="left"/>
    </w:pPr>
    <w:rPr>
      <w:szCs w:val="20"/>
    </w:rPr>
  </w:style>
  <w:style w:type="paragraph" w:customStyle="1" w:styleId="NormalText-3-3L2">
    <w:name w:val="Normal Text-3-3 L2"/>
    <w:basedOn w:val="Normal"/>
    <w:rsid w:val="00E67F1A"/>
    <w:pPr>
      <w:numPr>
        <w:ilvl w:val="1"/>
        <w:numId w:val="6"/>
      </w:numPr>
      <w:spacing w:before="60" w:after="60"/>
      <w:jc w:val="left"/>
    </w:pPr>
    <w:rPr>
      <w:szCs w:val="20"/>
    </w:rPr>
  </w:style>
  <w:style w:type="paragraph" w:customStyle="1" w:styleId="NormalText-3-3L3">
    <w:name w:val="Normal Text-3-3 L3"/>
    <w:basedOn w:val="Normal"/>
    <w:rsid w:val="00E67F1A"/>
    <w:pPr>
      <w:numPr>
        <w:ilvl w:val="2"/>
        <w:numId w:val="6"/>
      </w:numPr>
      <w:spacing w:before="60" w:after="60"/>
      <w:jc w:val="left"/>
    </w:pPr>
    <w:rPr>
      <w:szCs w:val="20"/>
    </w:rPr>
  </w:style>
  <w:style w:type="paragraph" w:customStyle="1" w:styleId="NormalText-3-3L4">
    <w:name w:val="Normal Text-3-3 L4"/>
    <w:basedOn w:val="Normal"/>
    <w:rsid w:val="00E67F1A"/>
    <w:pPr>
      <w:numPr>
        <w:ilvl w:val="3"/>
        <w:numId w:val="6"/>
      </w:numPr>
      <w:spacing w:before="60" w:after="60"/>
      <w:jc w:val="left"/>
    </w:pPr>
    <w:rPr>
      <w:szCs w:val="20"/>
    </w:rPr>
  </w:style>
  <w:style w:type="paragraph" w:customStyle="1" w:styleId="NormalText-3-3L5">
    <w:name w:val="Normal Text-3-3 L5"/>
    <w:basedOn w:val="Normal"/>
    <w:rsid w:val="00E67F1A"/>
    <w:pPr>
      <w:numPr>
        <w:ilvl w:val="4"/>
        <w:numId w:val="6"/>
      </w:numPr>
      <w:spacing w:before="60" w:after="60"/>
      <w:jc w:val="left"/>
    </w:pPr>
    <w:rPr>
      <w:szCs w:val="20"/>
    </w:rPr>
  </w:style>
  <w:style w:type="paragraph" w:customStyle="1" w:styleId="NormalText-3-3L6">
    <w:name w:val="Normal Text-3-3 L6"/>
    <w:basedOn w:val="Normal"/>
    <w:rsid w:val="00E67F1A"/>
    <w:pPr>
      <w:numPr>
        <w:ilvl w:val="5"/>
        <w:numId w:val="6"/>
      </w:numPr>
      <w:spacing w:before="60" w:after="60"/>
      <w:jc w:val="left"/>
    </w:pPr>
    <w:rPr>
      <w:szCs w:val="20"/>
    </w:rPr>
  </w:style>
  <w:style w:type="paragraph" w:customStyle="1" w:styleId="NormalText-3-3L7">
    <w:name w:val="Normal Text-3-3 L7"/>
    <w:basedOn w:val="Normal"/>
    <w:rsid w:val="00E67F1A"/>
    <w:pPr>
      <w:numPr>
        <w:ilvl w:val="6"/>
        <w:numId w:val="6"/>
      </w:numPr>
      <w:spacing w:before="60" w:after="60"/>
      <w:jc w:val="left"/>
    </w:pPr>
    <w:rPr>
      <w:szCs w:val="20"/>
    </w:rPr>
  </w:style>
  <w:style w:type="paragraph" w:customStyle="1" w:styleId="NormalText-3-3L8">
    <w:name w:val="Normal Text-3-3 L8"/>
    <w:basedOn w:val="Normal"/>
    <w:rsid w:val="00E67F1A"/>
    <w:pPr>
      <w:numPr>
        <w:ilvl w:val="7"/>
        <w:numId w:val="6"/>
      </w:numPr>
      <w:spacing w:before="60" w:after="60"/>
      <w:jc w:val="left"/>
    </w:pPr>
    <w:rPr>
      <w:szCs w:val="20"/>
    </w:rPr>
  </w:style>
  <w:style w:type="paragraph" w:customStyle="1" w:styleId="NormalText-3-3L9">
    <w:name w:val="Normal Text-3-3 L9"/>
    <w:basedOn w:val="Normal"/>
    <w:rsid w:val="00E67F1A"/>
    <w:pPr>
      <w:numPr>
        <w:ilvl w:val="8"/>
        <w:numId w:val="6"/>
      </w:numPr>
      <w:spacing w:before="60" w:after="60"/>
      <w:jc w:val="left"/>
    </w:pPr>
    <w:rPr>
      <w:szCs w:val="20"/>
    </w:rPr>
  </w:style>
  <w:style w:type="paragraph" w:customStyle="1" w:styleId="NormalText-0-0L2">
    <w:name w:val="Normal Text-0-0 L2"/>
    <w:basedOn w:val="Normal"/>
    <w:rsid w:val="00E67F1A"/>
    <w:pPr>
      <w:numPr>
        <w:ilvl w:val="1"/>
        <w:numId w:val="7"/>
      </w:numPr>
      <w:spacing w:before="0" w:after="0"/>
      <w:jc w:val="left"/>
    </w:pPr>
    <w:rPr>
      <w:szCs w:val="20"/>
    </w:rPr>
  </w:style>
  <w:style w:type="paragraph" w:customStyle="1" w:styleId="NormalText-0-0L3">
    <w:name w:val="Normal Text-0-0 L3"/>
    <w:basedOn w:val="Normal"/>
    <w:rsid w:val="00E67F1A"/>
    <w:pPr>
      <w:numPr>
        <w:ilvl w:val="2"/>
        <w:numId w:val="7"/>
      </w:numPr>
      <w:spacing w:before="0" w:after="0"/>
      <w:jc w:val="left"/>
    </w:pPr>
    <w:rPr>
      <w:szCs w:val="20"/>
    </w:rPr>
  </w:style>
  <w:style w:type="paragraph" w:customStyle="1" w:styleId="NormalText-0-0L4">
    <w:name w:val="Normal Text-0-0 L4"/>
    <w:basedOn w:val="Normal"/>
    <w:rsid w:val="00E67F1A"/>
    <w:pPr>
      <w:numPr>
        <w:ilvl w:val="3"/>
        <w:numId w:val="7"/>
      </w:numPr>
      <w:spacing w:before="0" w:after="0"/>
      <w:jc w:val="left"/>
    </w:pPr>
    <w:rPr>
      <w:szCs w:val="20"/>
    </w:rPr>
  </w:style>
  <w:style w:type="paragraph" w:customStyle="1" w:styleId="NormalText-0-0L5">
    <w:name w:val="Normal Text-0-0 L5"/>
    <w:basedOn w:val="Normal"/>
    <w:rsid w:val="00E67F1A"/>
    <w:pPr>
      <w:numPr>
        <w:ilvl w:val="4"/>
        <w:numId w:val="7"/>
      </w:numPr>
      <w:spacing w:before="0" w:after="0"/>
      <w:jc w:val="left"/>
    </w:pPr>
    <w:rPr>
      <w:szCs w:val="20"/>
    </w:rPr>
  </w:style>
  <w:style w:type="paragraph" w:customStyle="1" w:styleId="NormalText-0-0L6">
    <w:name w:val="Normal Text-0-0 L6"/>
    <w:basedOn w:val="Normal"/>
    <w:rsid w:val="00E67F1A"/>
    <w:pPr>
      <w:numPr>
        <w:ilvl w:val="5"/>
        <w:numId w:val="7"/>
      </w:numPr>
      <w:spacing w:before="0" w:after="0"/>
      <w:jc w:val="left"/>
    </w:pPr>
    <w:rPr>
      <w:szCs w:val="20"/>
    </w:rPr>
  </w:style>
  <w:style w:type="paragraph" w:customStyle="1" w:styleId="NormalText-0-0L7">
    <w:name w:val="Normal Text-0-0 L7"/>
    <w:basedOn w:val="Normal"/>
    <w:next w:val="Normal"/>
    <w:rsid w:val="00E67F1A"/>
    <w:pPr>
      <w:numPr>
        <w:ilvl w:val="6"/>
        <w:numId w:val="7"/>
      </w:numPr>
      <w:spacing w:before="0" w:after="0"/>
      <w:jc w:val="left"/>
    </w:pPr>
    <w:rPr>
      <w:szCs w:val="20"/>
    </w:rPr>
  </w:style>
  <w:style w:type="paragraph" w:customStyle="1" w:styleId="NormalText-0-0L8">
    <w:name w:val="Normal Text-0-0 L8"/>
    <w:basedOn w:val="Normal"/>
    <w:rsid w:val="00E67F1A"/>
    <w:pPr>
      <w:numPr>
        <w:ilvl w:val="7"/>
        <w:numId w:val="7"/>
      </w:numPr>
      <w:spacing w:before="0" w:after="0"/>
      <w:jc w:val="left"/>
    </w:pPr>
    <w:rPr>
      <w:szCs w:val="20"/>
    </w:rPr>
  </w:style>
  <w:style w:type="paragraph" w:customStyle="1" w:styleId="NormalText-0-0L9">
    <w:name w:val="Normal Text-0-0 L9"/>
    <w:basedOn w:val="Normal"/>
    <w:rsid w:val="00E67F1A"/>
    <w:pPr>
      <w:numPr>
        <w:ilvl w:val="8"/>
        <w:numId w:val="7"/>
      </w:numPr>
      <w:spacing w:before="0" w:after="0"/>
      <w:jc w:val="left"/>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jc w:val="left"/>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E87EED"/>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jc w:val="left"/>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jc w:val="left"/>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1"/>
      </w:numPr>
      <w:spacing w:before="0" w:after="0"/>
      <w:jc w:val="left"/>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jc w:val="left"/>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uiPriority w:val="99"/>
    <w:rsid w:val="00A92E4C"/>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2"/>
      </w:numPr>
      <w:tabs>
        <w:tab w:val="clear" w:pos="720"/>
      </w:tabs>
      <w:spacing w:before="0" w:after="60" w:line="240" w:lineRule="atLeast"/>
      <w:ind w:left="1440" w:firstLine="0"/>
      <w:jc w:val="left"/>
    </w:pPr>
  </w:style>
  <w:style w:type="paragraph" w:customStyle="1" w:styleId="Bulletsubtext">
    <w:name w:val="Bullet subtext"/>
    <w:basedOn w:val="Normal"/>
    <w:rsid w:val="00DF0AD2"/>
    <w:pPr>
      <w:numPr>
        <w:ilvl w:val="1"/>
        <w:numId w:val="12"/>
      </w:numPr>
      <w:spacing w:before="0" w:after="0"/>
      <w:jc w:val="left"/>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jc w:val="left"/>
    </w:pPr>
  </w:style>
  <w:style w:type="paragraph" w:customStyle="1" w:styleId="pubdate">
    <w:name w:val="pub_date"/>
    <w:basedOn w:val="Normal"/>
    <w:rsid w:val="0072368B"/>
    <w:pPr>
      <w:spacing w:before="100" w:beforeAutospacing="1" w:after="100" w:afterAutospacing="1"/>
      <w:jc w:val="left"/>
    </w:pPr>
  </w:style>
  <w:style w:type="character" w:customStyle="1" w:styleId="Heading2Char">
    <w:name w:val="Heading 2 Char"/>
    <w:aliases w:val="2 Char,Heading2PS Char,heading2 Char,heading 2 title Char,2 headline Char,h Char"/>
    <w:basedOn w:val="DefaultParagraphFont"/>
    <w:link w:val="Heading2"/>
    <w:uiPriority w:val="99"/>
    <w:rsid w:val="00105E72"/>
    <w:rPr>
      <w:rFonts w:cs="Arial"/>
      <w:b/>
      <w:bCs/>
      <w:noProof/>
      <w:color w:val="24485B"/>
      <w:kern w:val="32"/>
      <w:sz w:val="32"/>
      <w:szCs w:val="32"/>
    </w:rPr>
  </w:style>
  <w:style w:type="character" w:customStyle="1" w:styleId="Heading4Char">
    <w:name w:val="Heading 4 Char"/>
    <w:basedOn w:val="DefaultParagraphFont"/>
    <w:link w:val="Heading4"/>
    <w:uiPriority w:val="99"/>
    <w:rsid w:val="00105E72"/>
    <w:rPr>
      <w:rFonts w:cs="Arial"/>
      <w:b/>
      <w:bCs/>
      <w:noProof/>
      <w:color w:val="24485B"/>
      <w:kern w:val="32"/>
      <w:sz w:val="24"/>
      <w:szCs w:val="28"/>
    </w:rPr>
  </w:style>
  <w:style w:type="character" w:customStyle="1" w:styleId="Heading5Char">
    <w:name w:val="Heading 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FD05B5"/>
    <w:pPr>
      <w:numPr>
        <w:numId w:val="26"/>
      </w:numPr>
      <w:tabs>
        <w:tab w:val="clear" w:pos="360"/>
        <w:tab w:val="num" w:pos="864"/>
      </w:tabs>
      <w:spacing w:before="60" w:after="60"/>
      <w:ind w:left="1224"/>
      <w:jc w:val="left"/>
    </w:pPr>
  </w:style>
  <w:style w:type="paragraph" w:customStyle="1" w:styleId="Note">
    <w:name w:val="Note"/>
    <w:basedOn w:val="Body"/>
    <w:qFormat/>
    <w:rsid w:val="00202232"/>
    <w:pPr>
      <w:pBdr>
        <w:top w:val="single" w:sz="4" w:space="1" w:color="auto"/>
        <w:bottom w:val="single" w:sz="4" w:space="1" w:color="auto"/>
      </w:pBdr>
      <w:tabs>
        <w:tab w:val="left" w:pos="864"/>
      </w:tabs>
      <w:ind w:left="864"/>
      <w:jc w:val="left"/>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66620146">
          <w:marLeft w:val="720"/>
          <w:marRight w:val="0"/>
          <w:marTop w:val="58"/>
          <w:marBottom w:val="0"/>
          <w:divBdr>
            <w:top w:val="none" w:sz="0" w:space="0" w:color="auto"/>
            <w:left w:val="none" w:sz="0" w:space="0" w:color="auto"/>
            <w:bottom w:val="none" w:sz="0" w:space="0" w:color="auto"/>
            <w:right w:val="none" w:sz="0" w:space="0" w:color="auto"/>
          </w:divBdr>
        </w:div>
        <w:div w:id="237177378">
          <w:marLeft w:val="720"/>
          <w:marRight w:val="0"/>
          <w:marTop w:val="5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1367750402">
                              <w:marLeft w:val="0"/>
                              <w:marRight w:val="0"/>
                              <w:marTop w:val="0"/>
                              <w:marBottom w:val="0"/>
                              <w:divBdr>
                                <w:top w:val="none" w:sz="0" w:space="0" w:color="auto"/>
                                <w:left w:val="none" w:sz="0" w:space="0" w:color="auto"/>
                                <w:bottom w:val="none" w:sz="0" w:space="0" w:color="auto"/>
                                <w:right w:val="none" w:sz="0" w:space="0" w:color="auto"/>
                              </w:divBdr>
                            </w:div>
                            <w:div w:id="7260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1570724195">
          <w:marLeft w:val="720"/>
          <w:marRight w:val="0"/>
          <w:marTop w:val="5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212458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2013-08-19T04:00:00+00:00</Last_x0020_Review_x0020_Date>
    <Document_x0020_Owner xmlns="2bb91a10-c11b-4f64-9387-7c2bc25784ef">
      <UserInfo>
        <DisplayName>McCreash, Toni (VITA)</DisplayName>
        <AccountId>135</AccountId>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2.xml><?xml version="1.0" encoding="utf-8"?>
<ds:datastoreItem xmlns:ds="http://schemas.openxmlformats.org/officeDocument/2006/customXml" ds:itemID="{BD079209-FFDF-48A6-86F5-32E221B076B6}">
  <ds:schemaRefs>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2bb91a10-c11b-4f64-9387-7c2bc25784ef"/>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2350EDB-4CE6-4891-9BB7-A86A0D2CD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D2F7A-E3A6-451E-BFD0-903FBE80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1663</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11126</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2006-04-12T17:42:00Z</cp:lastPrinted>
  <dcterms:created xsi:type="dcterms:W3CDTF">2015-02-23T16:39:00Z</dcterms:created>
  <dcterms:modified xsi:type="dcterms:W3CDTF">2015-02-23T16:39:00Z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y fmtid="{D5CDD505-2E9C-101B-9397-08002B2CF9AE}" pid="3" name="Order">
    <vt:r8>9800</vt:r8>
  </property>
  <property fmtid="{D5CDD505-2E9C-101B-9397-08002B2CF9AE}" pid="4" name="xd_ProgID">
    <vt:lpwstr/>
  </property>
  <property fmtid="{D5CDD505-2E9C-101B-9397-08002B2CF9AE}" pid="5" name="TemplateUrl">
    <vt:lpwstr/>
  </property>
  <property fmtid="{D5CDD505-2E9C-101B-9397-08002B2CF9AE}" pid="6" name="xd_Signature">
    <vt:bool>false</vt:bool>
  </property>
</Properties>
</file>