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71E4" w14:textId="77777777" w:rsidR="004C40BD" w:rsidRPr="00FC1A73" w:rsidRDefault="00C825E7" w:rsidP="00247E61">
      <w:pPr>
        <w:pStyle w:val="Title"/>
        <w:tabs>
          <w:tab w:val="left" w:pos="7980"/>
        </w:tabs>
        <w:jc w:val="left"/>
        <w:rPr>
          <w:rFonts w:ascii="Verdana" w:hAnsi="Verdana"/>
          <w:caps/>
        </w:rPr>
      </w:pPr>
      <w:r>
        <w:rPr>
          <w:rFonts w:ascii="Verdana" w:hAnsi="Verdana"/>
          <w:caps/>
        </w:rPr>
        <w:t xml:space="preserve"> </w:t>
      </w:r>
      <w:r w:rsidR="00247E61" w:rsidRPr="00FC1A73">
        <w:rPr>
          <w:rFonts w:ascii="Verdana" w:hAnsi="Verdana"/>
          <w:caps/>
        </w:rPr>
        <w:tab/>
      </w:r>
    </w:p>
    <w:p w14:paraId="1ACF011C" w14:textId="77777777" w:rsidR="00580A32" w:rsidRPr="00FC1A73" w:rsidRDefault="00580A32" w:rsidP="00E5401A">
      <w:pPr>
        <w:pStyle w:val="Title"/>
        <w:rPr>
          <w:rFonts w:ascii="Verdana" w:hAnsi="Verdana"/>
          <w:caps/>
        </w:rPr>
      </w:pPr>
    </w:p>
    <w:p w14:paraId="126A5B61" w14:textId="77777777" w:rsidR="00580A32" w:rsidRPr="00FC1A73" w:rsidRDefault="00580A32" w:rsidP="004C40BD">
      <w:pPr>
        <w:pStyle w:val="Title"/>
        <w:rPr>
          <w:rFonts w:ascii="Verdana" w:hAnsi="Verdana"/>
          <w:caps/>
        </w:rPr>
      </w:pPr>
    </w:p>
    <w:p w14:paraId="1540414D" w14:textId="77777777" w:rsidR="00580A32" w:rsidRPr="00FC1A73" w:rsidRDefault="00580A32" w:rsidP="004C40BD">
      <w:pPr>
        <w:pStyle w:val="Title"/>
        <w:rPr>
          <w:rFonts w:ascii="Verdana" w:hAnsi="Verdana"/>
          <w:caps/>
        </w:rPr>
      </w:pPr>
    </w:p>
    <w:p w14:paraId="5D15EF21" w14:textId="77777777" w:rsidR="004C40BD" w:rsidRPr="00DB6834" w:rsidRDefault="004C40BD" w:rsidP="00FB1791">
      <w:pPr>
        <w:pStyle w:val="Title"/>
        <w:rPr>
          <w:rFonts w:ascii="Rajdhani" w:hAnsi="Rajdhani" w:cs="Rajdhani"/>
          <w:caps/>
          <w:sz w:val="44"/>
          <w:szCs w:val="44"/>
        </w:rPr>
      </w:pPr>
      <w:r w:rsidRPr="00DB6834">
        <w:rPr>
          <w:rFonts w:ascii="Rajdhani" w:hAnsi="Rajdhani" w:cs="Rajdhani"/>
          <w:caps/>
          <w:sz w:val="44"/>
          <w:szCs w:val="44"/>
        </w:rPr>
        <w:t>Commonwealth of Virginia</w:t>
      </w:r>
    </w:p>
    <w:p w14:paraId="2D839BC2" w14:textId="77777777" w:rsidR="004C40BD" w:rsidRPr="00FC1A73" w:rsidRDefault="004C40BD" w:rsidP="004C40BD">
      <w:pPr>
        <w:autoSpaceDE w:val="0"/>
        <w:autoSpaceDN w:val="0"/>
        <w:adjustRightInd w:val="0"/>
        <w:jc w:val="center"/>
        <w:rPr>
          <w:rFonts w:ascii="Verdana" w:hAnsi="Verdana"/>
          <w:b/>
          <w:bCs/>
          <w:sz w:val="36"/>
          <w:szCs w:val="37"/>
        </w:rPr>
      </w:pPr>
    </w:p>
    <w:p w14:paraId="2CFB21FE" w14:textId="77777777" w:rsidR="004C40BD" w:rsidRPr="00FC1A73" w:rsidRDefault="004C40BD" w:rsidP="004C40BD">
      <w:pPr>
        <w:rPr>
          <w:rFonts w:ascii="Verdana" w:hAnsi="Verdana"/>
        </w:rPr>
      </w:pPr>
    </w:p>
    <w:p w14:paraId="3953CFCF" w14:textId="220B544F" w:rsidR="004C40BD" w:rsidRPr="00FC1A73" w:rsidRDefault="004C40BD" w:rsidP="004C40BD">
      <w:pPr>
        <w:jc w:val="center"/>
        <w:rPr>
          <w:rFonts w:ascii="Verdana" w:hAnsi="Verdana"/>
        </w:rPr>
      </w:pPr>
    </w:p>
    <w:p w14:paraId="5F581D6D" w14:textId="1D4B267C" w:rsidR="004C40BD" w:rsidRPr="00FC1A73" w:rsidRDefault="00320B78" w:rsidP="004C40BD">
      <w:pPr>
        <w:jc w:val="center"/>
        <w:rPr>
          <w:rFonts w:ascii="Verdana" w:hAnsi="Verdana"/>
        </w:rPr>
      </w:pPr>
      <w:r w:rsidRPr="00320B78">
        <w:rPr>
          <w:rFonts w:ascii="Verdana" w:hAnsi="Verdana"/>
          <w:noProof/>
        </w:rPr>
        <w:drawing>
          <wp:inline distT="0" distB="0" distL="0" distR="0" wp14:anchorId="524DB458" wp14:editId="1623F14B">
            <wp:extent cx="2190750" cy="2190750"/>
            <wp:effectExtent l="0" t="0" r="0" b="0"/>
            <wp:docPr id="2" name="Picture 2" descr="C:\Users\qmd45856\Pictures\Seal_of_Virgi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md45856\Pictures\Seal_of_Virginia_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526DC7A5" w14:textId="77777777" w:rsidR="004C40BD" w:rsidRPr="00FC1A73" w:rsidRDefault="004C40BD" w:rsidP="004C40BD">
      <w:pPr>
        <w:rPr>
          <w:rFonts w:ascii="Verdana" w:hAnsi="Verdana"/>
        </w:rPr>
      </w:pPr>
    </w:p>
    <w:p w14:paraId="5890F81B" w14:textId="77777777" w:rsidR="004C40BD" w:rsidRPr="00FC1A73" w:rsidRDefault="004C40BD" w:rsidP="004C40BD">
      <w:pPr>
        <w:rPr>
          <w:rFonts w:ascii="Verdana" w:hAnsi="Verdana"/>
        </w:rPr>
      </w:pPr>
    </w:p>
    <w:p w14:paraId="4C8B049E" w14:textId="77777777" w:rsidR="004C40BD" w:rsidRPr="00DB6834" w:rsidRDefault="004C40BD" w:rsidP="004C40BD">
      <w:pPr>
        <w:autoSpaceDE w:val="0"/>
        <w:autoSpaceDN w:val="0"/>
        <w:adjustRightInd w:val="0"/>
        <w:jc w:val="center"/>
        <w:rPr>
          <w:rFonts w:ascii="Rajdhani" w:hAnsi="Rajdhani" w:cs="Rajdhani"/>
          <w:b/>
        </w:rPr>
      </w:pPr>
      <w:r w:rsidRPr="00DB6834">
        <w:rPr>
          <w:rFonts w:ascii="Rajdhani" w:hAnsi="Rajdhani" w:cs="Rajdhani"/>
          <w:b/>
        </w:rPr>
        <w:t xml:space="preserve">Information Technology Resource Management </w:t>
      </w:r>
    </w:p>
    <w:p w14:paraId="0C3CEEF4" w14:textId="77777777" w:rsidR="004C40BD" w:rsidRPr="00FC1A73" w:rsidRDefault="004C40BD" w:rsidP="004C40BD">
      <w:pPr>
        <w:autoSpaceDE w:val="0"/>
        <w:autoSpaceDN w:val="0"/>
        <w:adjustRightInd w:val="0"/>
        <w:rPr>
          <w:rFonts w:ascii="Verdana" w:hAnsi="Verdana"/>
          <w:b/>
          <w:sz w:val="37"/>
        </w:rPr>
      </w:pPr>
    </w:p>
    <w:p w14:paraId="18A7BA0B" w14:textId="77777777" w:rsidR="004C40BD" w:rsidRPr="00FC1A73" w:rsidRDefault="004C40BD" w:rsidP="004C40BD">
      <w:pPr>
        <w:autoSpaceDE w:val="0"/>
        <w:autoSpaceDN w:val="0"/>
        <w:adjustRightInd w:val="0"/>
        <w:rPr>
          <w:rFonts w:ascii="Verdana" w:hAnsi="Verdana"/>
          <w:b/>
          <w:sz w:val="37"/>
        </w:rPr>
      </w:pPr>
    </w:p>
    <w:p w14:paraId="759902B2" w14:textId="77777777" w:rsidR="004C40BD" w:rsidRPr="00FC1A73" w:rsidRDefault="004C40BD" w:rsidP="004C40BD">
      <w:pPr>
        <w:autoSpaceDE w:val="0"/>
        <w:autoSpaceDN w:val="0"/>
        <w:adjustRightInd w:val="0"/>
        <w:rPr>
          <w:rFonts w:ascii="Verdana" w:hAnsi="Verdana"/>
          <w:b/>
          <w:sz w:val="37"/>
        </w:rPr>
      </w:pPr>
    </w:p>
    <w:p w14:paraId="0A096A8B" w14:textId="77777777" w:rsidR="00995082" w:rsidRPr="00DB6834" w:rsidRDefault="00B963D6" w:rsidP="004C40BD">
      <w:pPr>
        <w:pStyle w:val="BodyText"/>
        <w:rPr>
          <w:rFonts w:ascii="Rajdhani" w:hAnsi="Rajdhani" w:cs="Rajdhani"/>
          <w:caps/>
          <w:sz w:val="36"/>
          <w:szCs w:val="36"/>
        </w:rPr>
      </w:pPr>
      <w:r w:rsidRPr="00DB6834">
        <w:rPr>
          <w:rFonts w:ascii="Rajdhani" w:hAnsi="Rajdhani" w:cs="Rajdhani"/>
          <w:caps/>
          <w:sz w:val="36"/>
          <w:szCs w:val="36"/>
        </w:rPr>
        <w:t>Information Technolog</w:t>
      </w:r>
      <w:r w:rsidR="00995082" w:rsidRPr="00DB6834">
        <w:rPr>
          <w:rFonts w:ascii="Rajdhani" w:hAnsi="Rajdhani" w:cs="Rajdhani"/>
          <w:caps/>
          <w:sz w:val="36"/>
          <w:szCs w:val="36"/>
        </w:rPr>
        <w:t>Y</w:t>
      </w:r>
      <w:r w:rsidR="00255627" w:rsidRPr="00DB6834">
        <w:rPr>
          <w:rFonts w:ascii="Rajdhani" w:hAnsi="Rajdhani" w:cs="Rajdhani"/>
          <w:caps/>
          <w:sz w:val="36"/>
          <w:szCs w:val="36"/>
        </w:rPr>
        <w:t xml:space="preserve"> </w:t>
      </w:r>
    </w:p>
    <w:p w14:paraId="2648FDFC" w14:textId="13C99141" w:rsidR="00995082" w:rsidRPr="00DB6834" w:rsidRDefault="5A7A865C" w:rsidP="004C40BD">
      <w:pPr>
        <w:pStyle w:val="BodyText"/>
        <w:rPr>
          <w:rFonts w:ascii="Rajdhani" w:hAnsi="Rajdhani" w:cs="Rajdhani"/>
          <w:caps/>
          <w:sz w:val="36"/>
          <w:szCs w:val="36"/>
        </w:rPr>
      </w:pPr>
      <w:r w:rsidRPr="703F10B5">
        <w:rPr>
          <w:rFonts w:ascii="Rajdhani" w:hAnsi="Rajdhani" w:cs="Rajdhani"/>
          <w:caps/>
          <w:sz w:val="36"/>
          <w:szCs w:val="36"/>
        </w:rPr>
        <w:t xml:space="preserve">Risk </w:t>
      </w:r>
      <w:r w:rsidR="4FB2544C" w:rsidRPr="703F10B5">
        <w:rPr>
          <w:rFonts w:ascii="Rajdhani" w:hAnsi="Rajdhani" w:cs="Rajdhani"/>
          <w:caps/>
          <w:sz w:val="36"/>
          <w:szCs w:val="36"/>
        </w:rPr>
        <w:t>MANAGEMENT STANDARD</w:t>
      </w:r>
      <w:r w:rsidR="00255627">
        <w:br/>
      </w:r>
      <w:r w:rsidR="2D14F74D" w:rsidRPr="703F10B5">
        <w:rPr>
          <w:rFonts w:ascii="Rajdhani" w:hAnsi="Rajdhani" w:cs="Rajdhani"/>
          <w:caps/>
          <w:sz w:val="36"/>
          <w:szCs w:val="36"/>
        </w:rPr>
        <w:t>SEC520-0</w:t>
      </w:r>
      <w:r w:rsidR="74D0A54F" w:rsidRPr="703F10B5">
        <w:rPr>
          <w:rFonts w:ascii="Rajdhani" w:hAnsi="Rajdhani" w:cs="Rajdhani"/>
          <w:caps/>
          <w:sz w:val="36"/>
          <w:szCs w:val="36"/>
        </w:rPr>
        <w:t>4</w:t>
      </w:r>
    </w:p>
    <w:p w14:paraId="21D18864" w14:textId="32CF7FB5" w:rsidR="004E774E" w:rsidRPr="00FC1A73" w:rsidRDefault="004E774E" w:rsidP="004C40BD">
      <w:pPr>
        <w:pStyle w:val="BodyText"/>
        <w:rPr>
          <w:rFonts w:ascii="Verdana" w:hAnsi="Verdana"/>
          <w:caps/>
          <w:sz w:val="32"/>
        </w:rPr>
      </w:pPr>
    </w:p>
    <w:p w14:paraId="59447BD2" w14:textId="77777777" w:rsidR="00995082" w:rsidRPr="00FC1A73" w:rsidRDefault="00995082" w:rsidP="004C40BD">
      <w:pPr>
        <w:pStyle w:val="BodyText"/>
        <w:rPr>
          <w:rFonts w:ascii="Verdana" w:hAnsi="Verdana"/>
          <w:caps/>
          <w:sz w:val="32"/>
        </w:rPr>
      </w:pPr>
    </w:p>
    <w:p w14:paraId="334F07DF" w14:textId="506A6F17" w:rsidR="0015231C" w:rsidRPr="00DB6834" w:rsidRDefault="00995082" w:rsidP="003F191E">
      <w:pPr>
        <w:pStyle w:val="BodyText"/>
        <w:rPr>
          <w:rFonts w:ascii="Rajdhani" w:hAnsi="Rajdhani" w:cs="Rajdhani"/>
          <w:sz w:val="24"/>
          <w:szCs w:val="24"/>
        </w:rPr>
      </w:pPr>
      <w:r w:rsidRPr="00DB6834">
        <w:rPr>
          <w:rFonts w:ascii="Rajdhani" w:hAnsi="Rajdhani" w:cs="Rajdhani"/>
          <w:sz w:val="24"/>
          <w:szCs w:val="24"/>
        </w:rPr>
        <w:t>Virginia Inform</w:t>
      </w:r>
      <w:r w:rsidR="00AD5606" w:rsidRPr="00DB6834">
        <w:rPr>
          <w:rFonts w:ascii="Rajdhani" w:hAnsi="Rajdhani" w:cs="Rajdhani"/>
          <w:sz w:val="24"/>
          <w:szCs w:val="24"/>
        </w:rPr>
        <w:t>ation Technologies Agency (VITA)</w:t>
      </w:r>
    </w:p>
    <w:p w14:paraId="1E34B1B4" w14:textId="4C63691B" w:rsidR="004E774E" w:rsidRPr="00DB6834" w:rsidRDefault="45AFCC55" w:rsidP="003F191E">
      <w:pPr>
        <w:pStyle w:val="BodyText"/>
        <w:rPr>
          <w:rFonts w:ascii="Rajdhani" w:hAnsi="Rajdhani" w:cs="Rajdhani"/>
          <w:sz w:val="24"/>
          <w:szCs w:val="24"/>
        </w:rPr>
      </w:pPr>
      <w:r w:rsidRPr="703F10B5">
        <w:rPr>
          <w:rFonts w:ascii="Rajdhani" w:hAnsi="Rajdhani" w:cs="Rajdhani"/>
          <w:sz w:val="24"/>
          <w:szCs w:val="24"/>
        </w:rPr>
        <w:t>April</w:t>
      </w:r>
      <w:r w:rsidR="2051FB11" w:rsidRPr="703F10B5">
        <w:rPr>
          <w:rFonts w:ascii="Rajdhani" w:hAnsi="Rajdhani" w:cs="Rajdhani"/>
          <w:sz w:val="24"/>
          <w:szCs w:val="24"/>
        </w:rPr>
        <w:t xml:space="preserve"> 202</w:t>
      </w:r>
      <w:r w:rsidR="6085AF2A" w:rsidRPr="703F10B5">
        <w:rPr>
          <w:rFonts w:ascii="Rajdhani" w:hAnsi="Rajdhani" w:cs="Rajdhani"/>
          <w:sz w:val="24"/>
          <w:szCs w:val="24"/>
        </w:rPr>
        <w:t>4</w:t>
      </w:r>
    </w:p>
    <w:p w14:paraId="79EDD505" w14:textId="77777777" w:rsidR="00822A79" w:rsidRPr="00FC1A73" w:rsidRDefault="00822A79" w:rsidP="003F191E">
      <w:pPr>
        <w:pStyle w:val="BodyText"/>
        <w:rPr>
          <w:rFonts w:ascii="Verdana" w:hAnsi="Verdana"/>
          <w:sz w:val="28"/>
        </w:rPr>
      </w:pPr>
    </w:p>
    <w:p w14:paraId="341206F2" w14:textId="77777777" w:rsidR="00F4270A" w:rsidRPr="00FC1A73" w:rsidRDefault="00DD0700" w:rsidP="00822A79">
      <w:pPr>
        <w:pStyle w:val="BodyText"/>
        <w:ind w:left="720"/>
        <w:rPr>
          <w:rFonts w:ascii="Verdana" w:hAnsi="Verdana"/>
          <w:i/>
          <w:color w:val="FF0000"/>
          <w:sz w:val="28"/>
          <w:szCs w:val="28"/>
        </w:rPr>
        <w:sectPr w:rsidR="00F4270A" w:rsidRPr="00FC1A73" w:rsidSect="00501BB3">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fmt="lowerRoman" w:start="1"/>
          <w:cols w:space="720"/>
          <w:titlePg/>
          <w:docGrid w:linePitch="360"/>
        </w:sectPr>
      </w:pPr>
      <w:r w:rsidRPr="00FC1A73">
        <w:rPr>
          <w:rFonts w:ascii="Verdana" w:hAnsi="Verdana"/>
          <w:i/>
          <w:color w:val="FF0000"/>
          <w:sz w:val="28"/>
          <w:szCs w:val="28"/>
        </w:rPr>
        <w:br w:type="page"/>
      </w:r>
      <w:bookmarkStart w:id="0" w:name="_Toc75922530"/>
      <w:bookmarkStart w:id="1" w:name="_Toc78252552"/>
    </w:p>
    <w:p w14:paraId="32A13B92" w14:textId="4FEBA5C8" w:rsidR="00DD0700" w:rsidRPr="00846783" w:rsidRDefault="00DD0700" w:rsidP="00DD0700">
      <w:pPr>
        <w:pStyle w:val="Heading1"/>
        <w:rPr>
          <w:rFonts w:ascii="Rajdhani" w:hAnsi="Rajdhani" w:cs="Rajdhani"/>
          <w:caps/>
          <w:sz w:val="36"/>
          <w:szCs w:val="36"/>
        </w:rPr>
      </w:pPr>
      <w:bookmarkStart w:id="2" w:name="_Toc136958229"/>
      <w:bookmarkStart w:id="3" w:name="_Toc191689506"/>
      <w:bookmarkStart w:id="4" w:name="_Toc361736817"/>
      <w:bookmarkStart w:id="5" w:name="_Toc35609894"/>
      <w:bookmarkStart w:id="6" w:name="_Toc162942634"/>
      <w:r w:rsidRPr="00846783">
        <w:rPr>
          <w:rFonts w:ascii="Rajdhani" w:hAnsi="Rajdhani" w:cs="Rajdhani"/>
          <w:caps/>
          <w:sz w:val="36"/>
          <w:szCs w:val="36"/>
        </w:rPr>
        <w:lastRenderedPageBreak/>
        <w:t>ITRM Publication Version Control</w:t>
      </w:r>
      <w:bookmarkEnd w:id="0"/>
      <w:bookmarkEnd w:id="1"/>
      <w:bookmarkEnd w:id="2"/>
      <w:bookmarkEnd w:id="3"/>
      <w:bookmarkEnd w:id="4"/>
      <w:bookmarkEnd w:id="5"/>
      <w:bookmarkEnd w:id="6"/>
    </w:p>
    <w:p w14:paraId="6E7718B8" w14:textId="77777777" w:rsidR="00DD0700" w:rsidRPr="00FC1A73" w:rsidRDefault="00DD0700" w:rsidP="00DD070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s>
        <w:ind w:right="90"/>
        <w:rPr>
          <w:rFonts w:ascii="Verdana" w:hAnsi="Verdana"/>
          <w:b/>
          <w:sz w:val="18"/>
        </w:rPr>
      </w:pPr>
    </w:p>
    <w:p w14:paraId="69FC2C06" w14:textId="12C24639" w:rsidR="005368B4" w:rsidRPr="00E1794E" w:rsidRDefault="00E5501C" w:rsidP="00BE698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s>
        <w:ind w:right="90"/>
        <w:jc w:val="both"/>
        <w:rPr>
          <w:rFonts w:ascii="Roboto" w:hAnsi="Roboto"/>
          <w:sz w:val="20"/>
        </w:rPr>
      </w:pPr>
      <w:r w:rsidRPr="00E1794E">
        <w:rPr>
          <w:rFonts w:ascii="Roboto" w:hAnsi="Roboto"/>
          <w:sz w:val="20"/>
          <w:u w:val="single"/>
        </w:rPr>
        <w:t>ITRM Publication Version Control:</w:t>
      </w:r>
      <w:r w:rsidRPr="00E1794E">
        <w:rPr>
          <w:rFonts w:ascii="Roboto" w:hAnsi="Roboto"/>
          <w:sz w:val="20"/>
        </w:rPr>
        <w:t xml:space="preserve">  It is the User's responsibility to ensure they have the latest version of this </w:t>
      </w:r>
      <w:r w:rsidR="00551CE5" w:rsidRPr="00E1794E">
        <w:rPr>
          <w:rFonts w:ascii="Roboto" w:hAnsi="Roboto"/>
          <w:sz w:val="20"/>
        </w:rPr>
        <w:t xml:space="preserve">(or any applicable) </w:t>
      </w:r>
      <w:r w:rsidRPr="00E1794E">
        <w:rPr>
          <w:rFonts w:ascii="Roboto" w:hAnsi="Roboto"/>
          <w:sz w:val="20"/>
        </w:rPr>
        <w:t>ITRM publication</w:t>
      </w:r>
      <w:r w:rsidR="00551CE5" w:rsidRPr="00E1794E">
        <w:rPr>
          <w:rFonts w:ascii="Roboto" w:hAnsi="Roboto"/>
          <w:sz w:val="20"/>
        </w:rPr>
        <w:t>, policy or standard</w:t>
      </w:r>
      <w:r w:rsidRPr="00E1794E">
        <w:rPr>
          <w:rFonts w:ascii="Roboto" w:hAnsi="Roboto"/>
          <w:sz w:val="20"/>
        </w:rPr>
        <w:t xml:space="preserve">.  Questions </w:t>
      </w:r>
      <w:r w:rsidR="00551CE5" w:rsidRPr="00E1794E">
        <w:rPr>
          <w:rFonts w:ascii="Roboto" w:hAnsi="Roboto"/>
          <w:sz w:val="20"/>
        </w:rPr>
        <w:t xml:space="preserve">or comments </w:t>
      </w:r>
      <w:r w:rsidRPr="00E1794E">
        <w:rPr>
          <w:rFonts w:ascii="Roboto" w:hAnsi="Roboto"/>
          <w:sz w:val="20"/>
        </w:rPr>
        <w:t xml:space="preserve">should be directed to </w:t>
      </w:r>
      <w:r w:rsidRPr="00E1794E">
        <w:rPr>
          <w:rFonts w:ascii="Roboto" w:hAnsi="Roboto"/>
          <w:sz w:val="20"/>
          <w:szCs w:val="20"/>
        </w:rPr>
        <w:t>the VITA</w:t>
      </w:r>
      <w:r w:rsidRPr="00E1794E">
        <w:rPr>
          <w:rFonts w:ascii="Roboto" w:hAnsi="Roboto"/>
          <w:sz w:val="20"/>
        </w:rPr>
        <w:t xml:space="preserve"> </w:t>
      </w:r>
      <w:r w:rsidRPr="00E1794E">
        <w:rPr>
          <w:rFonts w:ascii="Roboto" w:hAnsi="Roboto"/>
          <w:i/>
          <w:sz w:val="20"/>
        </w:rPr>
        <w:t>Enterprise</w:t>
      </w:r>
      <w:r w:rsidRPr="00E1794E">
        <w:rPr>
          <w:rFonts w:ascii="Roboto" w:hAnsi="Roboto"/>
          <w:sz w:val="20"/>
        </w:rPr>
        <w:t xml:space="preserve"> Architecture </w:t>
      </w:r>
      <w:r w:rsidRPr="00E1794E">
        <w:rPr>
          <w:rFonts w:ascii="Roboto" w:hAnsi="Roboto"/>
          <w:i/>
          <w:sz w:val="20"/>
        </w:rPr>
        <w:t>(EA)</w:t>
      </w:r>
      <w:r w:rsidRPr="00E1794E">
        <w:rPr>
          <w:rFonts w:ascii="Roboto" w:hAnsi="Roboto"/>
          <w:sz w:val="20"/>
        </w:rPr>
        <w:t xml:space="preserve"> </w:t>
      </w:r>
      <w:r w:rsidRPr="00E1794E">
        <w:rPr>
          <w:rFonts w:ascii="Roboto" w:hAnsi="Roboto"/>
          <w:sz w:val="20"/>
          <w:szCs w:val="20"/>
        </w:rPr>
        <w:t>Division</w:t>
      </w:r>
      <w:r w:rsidRPr="00E1794E">
        <w:rPr>
          <w:rFonts w:ascii="Roboto" w:hAnsi="Roboto"/>
          <w:sz w:val="20"/>
        </w:rPr>
        <w:t>.  EA will issue a Change Notice Alert, post it on the VITA Web site, and provide an e-mail announcement to the Agency Information Technology Resources (AITRs) and Information Security Officers (ISOs) at all state agencies and institutions as well as other parties EA considers to be interested in the change.</w:t>
      </w:r>
      <w:r w:rsidR="005343B6" w:rsidRPr="00E1794E">
        <w:rPr>
          <w:rFonts w:ascii="Roboto" w:hAnsi="Roboto"/>
          <w:sz w:val="20"/>
        </w:rPr>
        <w:t xml:space="preserve">   </w:t>
      </w:r>
    </w:p>
    <w:p w14:paraId="0A31D2A7" w14:textId="77777777" w:rsidR="005368B4" w:rsidRPr="00FC1A73" w:rsidRDefault="005368B4" w:rsidP="005368B4">
      <w:pPr>
        <w:rPr>
          <w:rFonts w:ascii="Verdana" w:hAnsi="Verdana"/>
          <w:sz w:val="20"/>
        </w:rPr>
      </w:pPr>
    </w:p>
    <w:p w14:paraId="346AF66F" w14:textId="77777777" w:rsidR="005368B4" w:rsidRPr="00E1794E" w:rsidRDefault="00E5501C" w:rsidP="005368B4">
      <w:pPr>
        <w:rPr>
          <w:rFonts w:ascii="Roboto" w:hAnsi="Roboto"/>
          <w:sz w:val="20"/>
        </w:rPr>
      </w:pPr>
      <w:r w:rsidRPr="00E1794E">
        <w:rPr>
          <w:rFonts w:ascii="Roboto" w:hAnsi="Roboto"/>
          <w:sz w:val="20"/>
        </w:rPr>
        <w:t xml:space="preserve">This chart contains a history of this ITRM publication’s revisions. </w:t>
      </w:r>
      <w:r w:rsidR="005343B6" w:rsidRPr="00E1794E">
        <w:rPr>
          <w:rFonts w:ascii="Roboto" w:hAnsi="Roboto"/>
          <w:sz w:val="20"/>
        </w:rPr>
        <w:t xml:space="preserve"> </w:t>
      </w:r>
    </w:p>
    <w:p w14:paraId="067CC8C9" w14:textId="77777777" w:rsidR="00DD0700" w:rsidRPr="00FC1A73" w:rsidRDefault="00DD0700" w:rsidP="00DD0700">
      <w:pPr>
        <w:rPr>
          <w:rFonts w:ascii="Verdana" w:hAnsi="Verdana"/>
          <w:b/>
          <w:sz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vision History:"/>
      </w:tblPr>
      <w:tblGrid>
        <w:gridCol w:w="1368"/>
        <w:gridCol w:w="1500"/>
        <w:gridCol w:w="6510"/>
      </w:tblGrid>
      <w:tr w:rsidR="00637652" w:rsidRPr="00FC1A73" w14:paraId="7089033F" w14:textId="77777777" w:rsidTr="703F10B5">
        <w:tc>
          <w:tcPr>
            <w:tcW w:w="1368" w:type="dxa"/>
            <w:shd w:val="clear" w:color="auto" w:fill="000080"/>
            <w:vAlign w:val="center"/>
          </w:tcPr>
          <w:p w14:paraId="7C2F6CEE" w14:textId="77777777" w:rsidR="00637652" w:rsidRPr="00E1794E" w:rsidRDefault="00637652" w:rsidP="003F191E">
            <w:pPr>
              <w:rPr>
                <w:rFonts w:ascii="Roboto" w:hAnsi="Roboto"/>
                <w:b/>
                <w:color w:val="FFFFFF"/>
                <w:sz w:val="20"/>
              </w:rPr>
            </w:pPr>
            <w:r w:rsidRPr="00E1794E">
              <w:rPr>
                <w:rFonts w:ascii="Roboto" w:hAnsi="Roboto"/>
                <w:b/>
                <w:color w:val="FFFFFF"/>
                <w:sz w:val="20"/>
              </w:rPr>
              <w:t>Version</w:t>
            </w:r>
          </w:p>
        </w:tc>
        <w:tc>
          <w:tcPr>
            <w:tcW w:w="1500" w:type="dxa"/>
            <w:shd w:val="clear" w:color="auto" w:fill="000080"/>
            <w:vAlign w:val="center"/>
          </w:tcPr>
          <w:p w14:paraId="4272E337" w14:textId="77777777" w:rsidR="00637652" w:rsidRPr="00E1794E" w:rsidRDefault="00637652" w:rsidP="003F191E">
            <w:pPr>
              <w:rPr>
                <w:rFonts w:ascii="Roboto" w:hAnsi="Roboto"/>
                <w:b/>
                <w:color w:val="FFFFFF"/>
                <w:sz w:val="20"/>
              </w:rPr>
            </w:pPr>
            <w:r w:rsidRPr="00E1794E">
              <w:rPr>
                <w:rFonts w:ascii="Roboto" w:hAnsi="Roboto"/>
                <w:b/>
                <w:color w:val="FFFFFF"/>
                <w:sz w:val="20"/>
              </w:rPr>
              <w:t xml:space="preserve">Date </w:t>
            </w:r>
          </w:p>
        </w:tc>
        <w:tc>
          <w:tcPr>
            <w:tcW w:w="6510" w:type="dxa"/>
            <w:shd w:val="clear" w:color="auto" w:fill="000080"/>
            <w:vAlign w:val="center"/>
          </w:tcPr>
          <w:p w14:paraId="4C839F74" w14:textId="77777777" w:rsidR="00637652" w:rsidRPr="00E1794E" w:rsidRDefault="00637652" w:rsidP="003F191E">
            <w:pPr>
              <w:rPr>
                <w:rFonts w:ascii="Roboto" w:hAnsi="Roboto"/>
                <w:b/>
                <w:color w:val="FFFFFF"/>
                <w:sz w:val="20"/>
              </w:rPr>
            </w:pPr>
            <w:r w:rsidRPr="00E1794E">
              <w:rPr>
                <w:rFonts w:ascii="Roboto" w:hAnsi="Roboto"/>
                <w:b/>
                <w:color w:val="FFFFFF"/>
                <w:sz w:val="20"/>
              </w:rPr>
              <w:t>Purpose of Revision</w:t>
            </w:r>
          </w:p>
        </w:tc>
      </w:tr>
      <w:tr w:rsidR="00637652" w:rsidRPr="00FC1A73" w14:paraId="6BB9D489" w14:textId="77777777" w:rsidTr="703F10B5">
        <w:tc>
          <w:tcPr>
            <w:tcW w:w="1368" w:type="dxa"/>
            <w:vAlign w:val="center"/>
          </w:tcPr>
          <w:p w14:paraId="534E8D7C" w14:textId="77777777" w:rsidR="00637652" w:rsidRPr="00E1794E" w:rsidRDefault="00452E75" w:rsidP="003F191E">
            <w:pPr>
              <w:rPr>
                <w:rFonts w:ascii="Roboto" w:hAnsi="Roboto"/>
                <w:sz w:val="18"/>
              </w:rPr>
            </w:pPr>
            <w:r w:rsidRPr="00E1794E">
              <w:rPr>
                <w:rFonts w:ascii="Roboto" w:hAnsi="Roboto"/>
                <w:sz w:val="18"/>
              </w:rPr>
              <w:t>Original</w:t>
            </w:r>
          </w:p>
        </w:tc>
        <w:tc>
          <w:tcPr>
            <w:tcW w:w="1500" w:type="dxa"/>
            <w:vAlign w:val="center"/>
          </w:tcPr>
          <w:p w14:paraId="0796A2CB" w14:textId="77777777" w:rsidR="00637652" w:rsidRPr="00E1794E" w:rsidRDefault="00570C74" w:rsidP="00435B11">
            <w:pPr>
              <w:rPr>
                <w:rFonts w:ascii="Roboto" w:hAnsi="Roboto"/>
                <w:sz w:val="18"/>
              </w:rPr>
            </w:pPr>
            <w:r w:rsidRPr="00E1794E">
              <w:rPr>
                <w:rFonts w:ascii="Roboto" w:hAnsi="Roboto"/>
                <w:sz w:val="18"/>
              </w:rPr>
              <w:t>02/1</w:t>
            </w:r>
            <w:r w:rsidR="00435B11" w:rsidRPr="00E1794E">
              <w:rPr>
                <w:rFonts w:ascii="Roboto" w:hAnsi="Roboto"/>
                <w:sz w:val="18"/>
              </w:rPr>
              <w:t>2/</w:t>
            </w:r>
            <w:r w:rsidR="00547316" w:rsidRPr="00E1794E">
              <w:rPr>
                <w:rFonts w:ascii="Roboto" w:hAnsi="Roboto"/>
                <w:sz w:val="18"/>
              </w:rPr>
              <w:t>201</w:t>
            </w:r>
            <w:r w:rsidR="008D18B0" w:rsidRPr="00E1794E">
              <w:rPr>
                <w:rFonts w:ascii="Roboto" w:hAnsi="Roboto"/>
                <w:sz w:val="18"/>
              </w:rPr>
              <w:t>4</w:t>
            </w:r>
          </w:p>
        </w:tc>
        <w:tc>
          <w:tcPr>
            <w:tcW w:w="6510" w:type="dxa"/>
            <w:vAlign w:val="center"/>
          </w:tcPr>
          <w:p w14:paraId="38F009EE" w14:textId="77777777" w:rsidR="00637652" w:rsidRPr="00E1794E" w:rsidRDefault="00452E75" w:rsidP="003F191E">
            <w:pPr>
              <w:rPr>
                <w:rFonts w:ascii="Roboto" w:hAnsi="Roboto"/>
                <w:sz w:val="18"/>
              </w:rPr>
            </w:pPr>
            <w:r w:rsidRPr="00E1794E">
              <w:rPr>
                <w:rFonts w:ascii="Roboto" w:hAnsi="Roboto"/>
                <w:sz w:val="18"/>
              </w:rPr>
              <w:t>Base Document</w:t>
            </w:r>
          </w:p>
        </w:tc>
      </w:tr>
      <w:tr w:rsidR="00D54B9A" w:rsidRPr="00FC1A73" w14:paraId="53711141" w14:textId="77777777" w:rsidTr="703F10B5">
        <w:tc>
          <w:tcPr>
            <w:tcW w:w="1368" w:type="dxa"/>
            <w:vAlign w:val="center"/>
          </w:tcPr>
          <w:p w14:paraId="531B8D3F" w14:textId="44B3E224" w:rsidR="00654FC9" w:rsidRPr="00AC5B4B" w:rsidRDefault="00654FC9" w:rsidP="003F191E">
            <w:pPr>
              <w:rPr>
                <w:rFonts w:ascii="Roboto" w:hAnsi="Roboto"/>
                <w:sz w:val="18"/>
              </w:rPr>
            </w:pPr>
          </w:p>
          <w:p w14:paraId="63067EEE" w14:textId="77777777" w:rsidR="00D54B9A" w:rsidRPr="00AC5B4B" w:rsidRDefault="00D54B9A" w:rsidP="003F191E">
            <w:pPr>
              <w:rPr>
                <w:rFonts w:ascii="Roboto" w:hAnsi="Roboto"/>
                <w:sz w:val="18"/>
              </w:rPr>
            </w:pPr>
            <w:r w:rsidRPr="00AC5B4B">
              <w:rPr>
                <w:rFonts w:ascii="Roboto" w:hAnsi="Roboto"/>
                <w:sz w:val="18"/>
              </w:rPr>
              <w:t>v 00.1</w:t>
            </w:r>
          </w:p>
        </w:tc>
        <w:tc>
          <w:tcPr>
            <w:tcW w:w="1500" w:type="dxa"/>
            <w:vAlign w:val="center"/>
          </w:tcPr>
          <w:p w14:paraId="0B405086" w14:textId="77777777" w:rsidR="00D54B9A" w:rsidRPr="00AC5B4B" w:rsidRDefault="00D54B9A" w:rsidP="00435B11">
            <w:pPr>
              <w:rPr>
                <w:rFonts w:ascii="Roboto" w:hAnsi="Roboto"/>
                <w:sz w:val="18"/>
              </w:rPr>
            </w:pPr>
            <w:r w:rsidRPr="00AC5B4B">
              <w:rPr>
                <w:rFonts w:ascii="Roboto" w:hAnsi="Roboto"/>
                <w:sz w:val="18"/>
              </w:rPr>
              <w:t>12/08/2016</w:t>
            </w:r>
          </w:p>
        </w:tc>
        <w:tc>
          <w:tcPr>
            <w:tcW w:w="6510" w:type="dxa"/>
            <w:vAlign w:val="center"/>
          </w:tcPr>
          <w:p w14:paraId="3D5DD2E9" w14:textId="77777777" w:rsidR="00D54B9A" w:rsidRPr="00AC5B4B" w:rsidRDefault="00D54B9A" w:rsidP="003F191E">
            <w:pPr>
              <w:rPr>
                <w:rFonts w:ascii="Roboto" w:hAnsi="Roboto"/>
                <w:sz w:val="18"/>
              </w:rPr>
            </w:pPr>
            <w:r w:rsidRPr="00AC5B4B">
              <w:rPr>
                <w:rFonts w:ascii="Roboto" w:hAnsi="Roboto"/>
                <w:sz w:val="18"/>
                <w:szCs w:val="18"/>
              </w:rPr>
              <w:t xml:space="preserve">This administrative update is necessitated by changes in the </w:t>
            </w:r>
            <w:r w:rsidRPr="00AC5B4B">
              <w:rPr>
                <w:rFonts w:ascii="Roboto" w:hAnsi="Roboto"/>
                <w:iCs/>
                <w:sz w:val="18"/>
                <w:szCs w:val="18"/>
              </w:rPr>
              <w:t>Code of Virginia</w:t>
            </w:r>
            <w:r w:rsidRPr="00AC5B4B">
              <w:rPr>
                <w:rFonts w:ascii="Roboto" w:hAnsi="Roboto"/>
                <w:sz w:val="18"/>
                <w:szCs w:val="18"/>
              </w:rPr>
              <w:t xml:space="preserve"> and organizational changes in VITA. No substantive changes were made to this document.</w:t>
            </w:r>
          </w:p>
        </w:tc>
      </w:tr>
      <w:tr w:rsidR="00C3018E" w:rsidRPr="00FC1A73" w14:paraId="0C3EF004" w14:textId="77777777" w:rsidTr="703F10B5">
        <w:tc>
          <w:tcPr>
            <w:tcW w:w="1368" w:type="dxa"/>
            <w:vAlign w:val="center"/>
          </w:tcPr>
          <w:p w14:paraId="33AFD7EF" w14:textId="77777777" w:rsidR="00C3018E" w:rsidRPr="00AC5B4B" w:rsidRDefault="00C3018E" w:rsidP="003F191E">
            <w:pPr>
              <w:rPr>
                <w:rFonts w:ascii="Roboto" w:hAnsi="Roboto"/>
                <w:noProof/>
                <w:sz w:val="18"/>
              </w:rPr>
            </w:pPr>
            <w:r w:rsidRPr="00AC5B4B">
              <w:rPr>
                <w:rFonts w:ascii="Roboto" w:hAnsi="Roboto"/>
                <w:noProof/>
                <w:sz w:val="18"/>
              </w:rPr>
              <w:t>Revision 1</w:t>
            </w:r>
          </w:p>
        </w:tc>
        <w:tc>
          <w:tcPr>
            <w:tcW w:w="1500" w:type="dxa"/>
            <w:vAlign w:val="center"/>
          </w:tcPr>
          <w:p w14:paraId="7BFBC62F" w14:textId="177E4FEE" w:rsidR="00C3018E" w:rsidRPr="00AC5B4B" w:rsidRDefault="00997D89" w:rsidP="00997D89">
            <w:pPr>
              <w:rPr>
                <w:rFonts w:ascii="Roboto" w:hAnsi="Roboto"/>
                <w:sz w:val="18"/>
              </w:rPr>
            </w:pPr>
            <w:r w:rsidRPr="00AC5B4B">
              <w:rPr>
                <w:rFonts w:ascii="Roboto" w:hAnsi="Roboto"/>
                <w:sz w:val="18"/>
              </w:rPr>
              <w:t>01</w:t>
            </w:r>
            <w:r w:rsidR="00C3018E" w:rsidRPr="00AC5B4B">
              <w:rPr>
                <w:rFonts w:ascii="Roboto" w:hAnsi="Roboto"/>
                <w:sz w:val="18"/>
              </w:rPr>
              <w:t>/</w:t>
            </w:r>
            <w:r w:rsidRPr="00AC5B4B">
              <w:rPr>
                <w:rFonts w:ascii="Roboto" w:hAnsi="Roboto"/>
                <w:sz w:val="18"/>
              </w:rPr>
              <w:t>04</w:t>
            </w:r>
            <w:r w:rsidR="00C3018E" w:rsidRPr="00AC5B4B">
              <w:rPr>
                <w:rFonts w:ascii="Roboto" w:hAnsi="Roboto"/>
                <w:sz w:val="18"/>
              </w:rPr>
              <w:t>/</w:t>
            </w:r>
            <w:r w:rsidRPr="00AC5B4B">
              <w:rPr>
                <w:rFonts w:ascii="Roboto" w:hAnsi="Roboto"/>
                <w:sz w:val="18"/>
              </w:rPr>
              <w:t>2019</w:t>
            </w:r>
          </w:p>
        </w:tc>
        <w:tc>
          <w:tcPr>
            <w:tcW w:w="6510" w:type="dxa"/>
            <w:vAlign w:val="center"/>
          </w:tcPr>
          <w:p w14:paraId="04EEFB87" w14:textId="77777777" w:rsidR="00C3018E" w:rsidRPr="00AC5B4B" w:rsidRDefault="00C3018E" w:rsidP="003F191E">
            <w:pPr>
              <w:rPr>
                <w:rFonts w:ascii="Roboto" w:hAnsi="Roboto"/>
                <w:sz w:val="18"/>
                <w:szCs w:val="18"/>
              </w:rPr>
            </w:pPr>
            <w:r w:rsidRPr="00AC5B4B">
              <w:rPr>
                <w:rFonts w:ascii="Roboto" w:hAnsi="Roboto"/>
                <w:sz w:val="18"/>
                <w:szCs w:val="18"/>
              </w:rPr>
              <w:t>Table of contents was updated to reflect changes in page numbers clarifying language added to: SEC 1 (Intent), 2.2 Framework Core, …</w:t>
            </w:r>
          </w:p>
          <w:p w14:paraId="5F3426A9" w14:textId="77777777" w:rsidR="00C3018E" w:rsidRPr="00AC5B4B" w:rsidRDefault="00C3018E" w:rsidP="003F191E">
            <w:pPr>
              <w:rPr>
                <w:rFonts w:ascii="Roboto" w:hAnsi="Roboto"/>
                <w:sz w:val="18"/>
                <w:szCs w:val="18"/>
              </w:rPr>
            </w:pPr>
          </w:p>
          <w:p w14:paraId="6EBBF935" w14:textId="1FB91351" w:rsidR="00C3018E" w:rsidRPr="00AC5B4B" w:rsidRDefault="008C4056" w:rsidP="003F191E">
            <w:pPr>
              <w:rPr>
                <w:rFonts w:ascii="Roboto" w:hAnsi="Roboto"/>
                <w:sz w:val="18"/>
                <w:szCs w:val="18"/>
              </w:rPr>
            </w:pPr>
            <w:r w:rsidRPr="00AC5B4B">
              <w:rPr>
                <w:rFonts w:ascii="Roboto" w:hAnsi="Roboto"/>
                <w:sz w:val="18"/>
                <w:szCs w:val="18"/>
              </w:rPr>
              <w:t>A complete rewrite was performed with new requirements added</w:t>
            </w:r>
            <w:r w:rsidR="00C3018E" w:rsidRPr="00AC5B4B">
              <w:rPr>
                <w:rFonts w:ascii="Roboto" w:hAnsi="Roboto"/>
                <w:sz w:val="18"/>
                <w:szCs w:val="18"/>
              </w:rPr>
              <w:t>:</w:t>
            </w:r>
            <w:r w:rsidR="00466397" w:rsidRPr="00AC5B4B">
              <w:rPr>
                <w:rFonts w:ascii="Roboto" w:hAnsi="Roboto"/>
                <w:sz w:val="18"/>
                <w:szCs w:val="18"/>
              </w:rPr>
              <w:t xml:space="preserve"> 2.4 Risk Maturity, 3.3.2 Requirements, 3.6.1 Purpose</w:t>
            </w:r>
          </w:p>
          <w:p w14:paraId="3C5461F6" w14:textId="77777777" w:rsidR="00C3018E" w:rsidRPr="00AC5B4B" w:rsidRDefault="00C3018E" w:rsidP="003F191E">
            <w:pPr>
              <w:rPr>
                <w:rFonts w:ascii="Roboto" w:hAnsi="Roboto"/>
                <w:sz w:val="18"/>
                <w:szCs w:val="18"/>
              </w:rPr>
            </w:pPr>
          </w:p>
        </w:tc>
      </w:tr>
      <w:tr w:rsidR="000333E3" w:rsidRPr="00FC1A73" w14:paraId="486FD375" w14:textId="77777777" w:rsidTr="703F10B5">
        <w:tc>
          <w:tcPr>
            <w:tcW w:w="1368" w:type="dxa"/>
            <w:vAlign w:val="center"/>
          </w:tcPr>
          <w:p w14:paraId="457DA754" w14:textId="2B66922E" w:rsidR="000333E3" w:rsidRPr="00AC5B4B" w:rsidRDefault="000333E3" w:rsidP="003F191E">
            <w:pPr>
              <w:rPr>
                <w:rFonts w:ascii="Roboto" w:hAnsi="Roboto"/>
                <w:noProof/>
                <w:sz w:val="18"/>
              </w:rPr>
            </w:pPr>
            <w:r w:rsidRPr="00AC5B4B">
              <w:rPr>
                <w:rFonts w:ascii="Roboto" w:hAnsi="Roboto"/>
                <w:noProof/>
                <w:sz w:val="18"/>
              </w:rPr>
              <w:t>Revision 2</w:t>
            </w:r>
          </w:p>
        </w:tc>
        <w:tc>
          <w:tcPr>
            <w:tcW w:w="1500" w:type="dxa"/>
            <w:vAlign w:val="center"/>
          </w:tcPr>
          <w:p w14:paraId="00890E3F" w14:textId="45E25D8B" w:rsidR="000333E3" w:rsidRPr="00AC5B4B" w:rsidRDefault="00EE1CFA" w:rsidP="00CC5321">
            <w:pPr>
              <w:rPr>
                <w:rFonts w:ascii="Roboto" w:hAnsi="Roboto"/>
                <w:sz w:val="18"/>
              </w:rPr>
            </w:pPr>
            <w:r w:rsidRPr="00AC5B4B">
              <w:rPr>
                <w:rFonts w:ascii="Roboto" w:hAnsi="Roboto"/>
                <w:sz w:val="18"/>
              </w:rPr>
              <w:t>05</w:t>
            </w:r>
            <w:r w:rsidR="000333E3" w:rsidRPr="00AC5B4B">
              <w:rPr>
                <w:rFonts w:ascii="Roboto" w:hAnsi="Roboto"/>
                <w:sz w:val="18"/>
              </w:rPr>
              <w:t>/</w:t>
            </w:r>
            <w:r w:rsidRPr="00AC5B4B">
              <w:rPr>
                <w:rFonts w:ascii="Roboto" w:hAnsi="Roboto"/>
                <w:sz w:val="18"/>
              </w:rPr>
              <w:t>0</w:t>
            </w:r>
            <w:r w:rsidR="00CC5321" w:rsidRPr="00AC5B4B">
              <w:rPr>
                <w:rFonts w:ascii="Roboto" w:hAnsi="Roboto"/>
                <w:sz w:val="18"/>
              </w:rPr>
              <w:t>5</w:t>
            </w:r>
            <w:r w:rsidR="000333E3" w:rsidRPr="00AC5B4B">
              <w:rPr>
                <w:rFonts w:ascii="Roboto" w:hAnsi="Roboto"/>
                <w:sz w:val="18"/>
              </w:rPr>
              <w:t>/</w:t>
            </w:r>
            <w:r w:rsidR="00CC5321" w:rsidRPr="00AC5B4B">
              <w:rPr>
                <w:rFonts w:ascii="Roboto" w:hAnsi="Roboto"/>
                <w:sz w:val="18"/>
              </w:rPr>
              <w:t>2020</w:t>
            </w:r>
          </w:p>
        </w:tc>
        <w:tc>
          <w:tcPr>
            <w:tcW w:w="6510" w:type="dxa"/>
            <w:vAlign w:val="center"/>
          </w:tcPr>
          <w:p w14:paraId="691A3EF5" w14:textId="6347264C" w:rsidR="00C16055" w:rsidRPr="00AC5B4B" w:rsidRDefault="000333E3" w:rsidP="003F191E">
            <w:pPr>
              <w:rPr>
                <w:rFonts w:ascii="Roboto" w:hAnsi="Roboto"/>
                <w:sz w:val="18"/>
                <w:szCs w:val="18"/>
              </w:rPr>
            </w:pPr>
            <w:r w:rsidRPr="00AC5B4B">
              <w:rPr>
                <w:rFonts w:ascii="Roboto" w:hAnsi="Roboto"/>
                <w:sz w:val="18"/>
                <w:szCs w:val="18"/>
              </w:rPr>
              <w:t xml:space="preserve">Quantitative </w:t>
            </w:r>
            <w:r w:rsidR="004869BD" w:rsidRPr="00AC5B4B">
              <w:rPr>
                <w:rFonts w:ascii="Roboto" w:hAnsi="Roboto"/>
                <w:sz w:val="18"/>
                <w:szCs w:val="18"/>
              </w:rPr>
              <w:t xml:space="preserve">Risk </w:t>
            </w:r>
            <w:r w:rsidRPr="00AC5B4B">
              <w:rPr>
                <w:rFonts w:ascii="Roboto" w:hAnsi="Roboto"/>
                <w:sz w:val="18"/>
                <w:szCs w:val="18"/>
              </w:rPr>
              <w:t xml:space="preserve">Analysis </w:t>
            </w:r>
            <w:r w:rsidR="004869BD" w:rsidRPr="00AC5B4B">
              <w:rPr>
                <w:rFonts w:ascii="Roboto" w:hAnsi="Roboto"/>
                <w:sz w:val="18"/>
                <w:szCs w:val="18"/>
              </w:rPr>
              <w:t>methodology</w:t>
            </w:r>
            <w:r w:rsidRPr="00AC5B4B">
              <w:rPr>
                <w:rFonts w:ascii="Roboto" w:hAnsi="Roboto"/>
                <w:sz w:val="18"/>
                <w:szCs w:val="18"/>
              </w:rPr>
              <w:t xml:space="preserve"> added to standard.</w:t>
            </w:r>
          </w:p>
          <w:p w14:paraId="7488AAE9" w14:textId="77777777" w:rsidR="00C16055" w:rsidRPr="00AC5B4B" w:rsidRDefault="00C16055" w:rsidP="003F191E">
            <w:pPr>
              <w:rPr>
                <w:rFonts w:ascii="Roboto" w:hAnsi="Roboto"/>
                <w:sz w:val="18"/>
                <w:szCs w:val="18"/>
              </w:rPr>
            </w:pPr>
          </w:p>
          <w:p w14:paraId="24F43A5D" w14:textId="08712913" w:rsidR="000333E3" w:rsidRPr="00AC5B4B" w:rsidRDefault="00C16055" w:rsidP="00CC5321">
            <w:pPr>
              <w:rPr>
                <w:rFonts w:ascii="Roboto" w:hAnsi="Roboto"/>
                <w:sz w:val="18"/>
                <w:szCs w:val="18"/>
              </w:rPr>
            </w:pPr>
            <w:r w:rsidRPr="00AC5B4B">
              <w:rPr>
                <w:rFonts w:ascii="Roboto" w:hAnsi="Roboto"/>
                <w:sz w:val="18"/>
                <w:szCs w:val="18"/>
              </w:rPr>
              <w:t xml:space="preserve">Updated language to </w:t>
            </w:r>
            <w:r w:rsidR="006E4E66" w:rsidRPr="00AC5B4B">
              <w:rPr>
                <w:rFonts w:ascii="Roboto" w:hAnsi="Roboto"/>
                <w:sz w:val="18"/>
                <w:szCs w:val="18"/>
              </w:rPr>
              <w:t xml:space="preserve">4.2 Business Impact Analysis, 4.3.2 IT </w:t>
            </w:r>
            <w:r w:rsidR="00CC5321" w:rsidRPr="00AC5B4B">
              <w:rPr>
                <w:rFonts w:ascii="Roboto" w:hAnsi="Roboto"/>
                <w:sz w:val="18"/>
                <w:szCs w:val="18"/>
              </w:rPr>
              <w:t>S</w:t>
            </w:r>
            <w:r w:rsidR="006E4E66" w:rsidRPr="00AC5B4B">
              <w:rPr>
                <w:rFonts w:ascii="Roboto" w:hAnsi="Roboto"/>
                <w:sz w:val="18"/>
                <w:szCs w:val="18"/>
              </w:rPr>
              <w:t xml:space="preserve">ystem Inventory and Definition Requirements, 4.5.5 Reporting IT Risk </w:t>
            </w:r>
            <w:r w:rsidR="00CC5321" w:rsidRPr="00AC5B4B">
              <w:rPr>
                <w:rFonts w:ascii="Roboto" w:hAnsi="Roboto"/>
                <w:sz w:val="18"/>
                <w:szCs w:val="18"/>
              </w:rPr>
              <w:t>A</w:t>
            </w:r>
            <w:r w:rsidR="006E4E66" w:rsidRPr="00AC5B4B">
              <w:rPr>
                <w:rFonts w:ascii="Roboto" w:hAnsi="Roboto"/>
                <w:sz w:val="18"/>
                <w:szCs w:val="18"/>
              </w:rPr>
              <w:t>ssessment Results, 4</w:t>
            </w:r>
            <w:r w:rsidRPr="00AC5B4B">
              <w:rPr>
                <w:rFonts w:ascii="Roboto" w:hAnsi="Roboto"/>
                <w:sz w:val="18"/>
                <w:szCs w:val="18"/>
              </w:rPr>
              <w:t>.7 Vulnerability Scanning</w:t>
            </w:r>
            <w:r w:rsidR="00D405EF" w:rsidRPr="00AC5B4B">
              <w:rPr>
                <w:rFonts w:ascii="Roboto" w:hAnsi="Roboto"/>
                <w:sz w:val="18"/>
                <w:szCs w:val="18"/>
              </w:rPr>
              <w:t>,</w:t>
            </w:r>
            <w:r w:rsidR="00CC5321" w:rsidRPr="00AC5B4B">
              <w:rPr>
                <w:rFonts w:ascii="Roboto" w:hAnsi="Roboto"/>
                <w:sz w:val="18"/>
                <w:szCs w:val="18"/>
              </w:rPr>
              <w:t xml:space="preserve"> 4.7.2 Vulnerability Scanning Requirements,</w:t>
            </w:r>
            <w:r w:rsidR="00D405EF" w:rsidRPr="00AC5B4B">
              <w:rPr>
                <w:rFonts w:ascii="Roboto" w:hAnsi="Roboto"/>
                <w:sz w:val="18"/>
                <w:szCs w:val="18"/>
              </w:rPr>
              <w:t xml:space="preserve"> </w:t>
            </w:r>
            <w:r w:rsidR="006E4E66" w:rsidRPr="00AC5B4B">
              <w:rPr>
                <w:rFonts w:ascii="Roboto" w:hAnsi="Roboto"/>
                <w:sz w:val="18"/>
                <w:szCs w:val="18"/>
              </w:rPr>
              <w:t>4</w:t>
            </w:r>
            <w:r w:rsidR="00D405EF" w:rsidRPr="00AC5B4B">
              <w:rPr>
                <w:rFonts w:ascii="Roboto" w:hAnsi="Roboto"/>
                <w:sz w:val="18"/>
                <w:szCs w:val="18"/>
              </w:rPr>
              <w:t>.7.3 Reporting IT Vulnerability Scan Results to VITA</w:t>
            </w:r>
          </w:p>
        </w:tc>
      </w:tr>
      <w:tr w:rsidR="00521CD8" w:rsidRPr="00FC1A73" w14:paraId="5BD7732D" w14:textId="77777777" w:rsidTr="703F10B5">
        <w:tc>
          <w:tcPr>
            <w:tcW w:w="1368" w:type="dxa"/>
            <w:tcBorders>
              <w:bottom w:val="single" w:sz="4" w:space="0" w:color="auto"/>
            </w:tcBorders>
            <w:vAlign w:val="center"/>
          </w:tcPr>
          <w:p w14:paraId="58B2EF83" w14:textId="1D1B7E9F" w:rsidR="00521CD8" w:rsidRPr="00AC5B4B" w:rsidRDefault="00521CD8" w:rsidP="003F191E">
            <w:pPr>
              <w:rPr>
                <w:rFonts w:ascii="Roboto" w:hAnsi="Roboto"/>
                <w:noProof/>
                <w:sz w:val="18"/>
              </w:rPr>
            </w:pPr>
            <w:r w:rsidRPr="00AC5B4B">
              <w:rPr>
                <w:rFonts w:ascii="Roboto" w:hAnsi="Roboto"/>
                <w:noProof/>
                <w:sz w:val="18"/>
              </w:rPr>
              <w:t>Revision 2</w:t>
            </w:r>
          </w:p>
        </w:tc>
        <w:tc>
          <w:tcPr>
            <w:tcW w:w="1500" w:type="dxa"/>
            <w:tcBorders>
              <w:bottom w:val="single" w:sz="4" w:space="0" w:color="auto"/>
            </w:tcBorders>
            <w:vAlign w:val="center"/>
          </w:tcPr>
          <w:p w14:paraId="639B4BBB" w14:textId="59E566D8" w:rsidR="00521CD8" w:rsidRPr="00AC5B4B" w:rsidRDefault="00521CD8" w:rsidP="00CC5321">
            <w:pPr>
              <w:rPr>
                <w:rFonts w:ascii="Roboto" w:hAnsi="Roboto"/>
                <w:sz w:val="18"/>
              </w:rPr>
            </w:pPr>
            <w:r w:rsidRPr="00AC5B4B">
              <w:rPr>
                <w:rFonts w:ascii="Roboto" w:hAnsi="Roboto"/>
                <w:sz w:val="18"/>
              </w:rPr>
              <w:t>10/01/2020</w:t>
            </w:r>
          </w:p>
        </w:tc>
        <w:tc>
          <w:tcPr>
            <w:tcW w:w="6510" w:type="dxa"/>
            <w:tcBorders>
              <w:bottom w:val="single" w:sz="4" w:space="0" w:color="auto"/>
            </w:tcBorders>
            <w:vAlign w:val="center"/>
          </w:tcPr>
          <w:p w14:paraId="57B5284A" w14:textId="0E6EA531" w:rsidR="00521CD8" w:rsidRPr="00AC5B4B" w:rsidRDefault="00521CD8" w:rsidP="003F191E">
            <w:pPr>
              <w:rPr>
                <w:rFonts w:ascii="Roboto" w:hAnsi="Roboto"/>
                <w:sz w:val="18"/>
                <w:szCs w:val="18"/>
              </w:rPr>
            </w:pPr>
            <w:r w:rsidRPr="00AC5B4B">
              <w:rPr>
                <w:rFonts w:ascii="Roboto" w:hAnsi="Roboto"/>
                <w:sz w:val="18"/>
                <w:szCs w:val="18"/>
              </w:rPr>
              <w:t>Vulnerability Scanning, 4.7.2</w:t>
            </w:r>
          </w:p>
        </w:tc>
      </w:tr>
      <w:tr w:rsidR="000F2FFB" w:rsidRPr="00FC1A73" w14:paraId="0440AD51" w14:textId="77777777" w:rsidTr="703F10B5">
        <w:tc>
          <w:tcPr>
            <w:tcW w:w="1368" w:type="dxa"/>
            <w:tcBorders>
              <w:bottom w:val="single" w:sz="4" w:space="0" w:color="auto"/>
            </w:tcBorders>
            <w:vAlign w:val="center"/>
          </w:tcPr>
          <w:p w14:paraId="29E27E7F" w14:textId="43F768CD" w:rsidR="000F2FFB" w:rsidRPr="00AC5B4B" w:rsidRDefault="000F2FFB" w:rsidP="703F10B5">
            <w:pPr>
              <w:rPr>
                <w:rFonts w:ascii="Roboto" w:hAnsi="Roboto"/>
                <w:noProof/>
                <w:sz w:val="18"/>
                <w:szCs w:val="18"/>
              </w:rPr>
            </w:pPr>
            <w:r w:rsidRPr="703F10B5">
              <w:rPr>
                <w:rFonts w:ascii="Roboto" w:hAnsi="Roboto"/>
                <w:noProof/>
                <w:sz w:val="18"/>
                <w:szCs w:val="18"/>
              </w:rPr>
              <w:t>Revision 3</w:t>
            </w:r>
          </w:p>
        </w:tc>
        <w:tc>
          <w:tcPr>
            <w:tcW w:w="1500" w:type="dxa"/>
            <w:tcBorders>
              <w:bottom w:val="single" w:sz="4" w:space="0" w:color="auto"/>
            </w:tcBorders>
            <w:vAlign w:val="center"/>
          </w:tcPr>
          <w:p w14:paraId="711BA1C1" w14:textId="224C984A" w:rsidR="000F2FFB" w:rsidRPr="00AC5B4B" w:rsidRDefault="00F53EE1" w:rsidP="00CC5321">
            <w:pPr>
              <w:rPr>
                <w:rFonts w:ascii="Roboto" w:hAnsi="Roboto"/>
                <w:sz w:val="18"/>
              </w:rPr>
            </w:pPr>
            <w:r>
              <w:rPr>
                <w:rFonts w:ascii="Roboto" w:hAnsi="Roboto"/>
                <w:sz w:val="18"/>
              </w:rPr>
              <w:t>12/1</w:t>
            </w:r>
            <w:r w:rsidR="000F2FFB">
              <w:rPr>
                <w:rFonts w:ascii="Roboto" w:hAnsi="Roboto"/>
                <w:sz w:val="18"/>
              </w:rPr>
              <w:t>/2021</w:t>
            </w:r>
          </w:p>
        </w:tc>
        <w:tc>
          <w:tcPr>
            <w:tcW w:w="6510" w:type="dxa"/>
            <w:tcBorders>
              <w:bottom w:val="single" w:sz="4" w:space="0" w:color="auto"/>
            </w:tcBorders>
            <w:vAlign w:val="center"/>
          </w:tcPr>
          <w:p w14:paraId="4C195E3A" w14:textId="03985D12" w:rsidR="000F2FFB" w:rsidRPr="00AC5B4B" w:rsidRDefault="000F2FFB" w:rsidP="003F191E">
            <w:pPr>
              <w:rPr>
                <w:rFonts w:ascii="Roboto" w:hAnsi="Roboto"/>
                <w:sz w:val="18"/>
                <w:szCs w:val="18"/>
              </w:rPr>
            </w:pPr>
            <w:r>
              <w:rPr>
                <w:rFonts w:ascii="Roboto" w:hAnsi="Roboto"/>
                <w:sz w:val="18"/>
                <w:szCs w:val="18"/>
              </w:rPr>
              <w:t>Updated language to</w:t>
            </w:r>
            <w:r w:rsidR="00DF0B8F">
              <w:rPr>
                <w:rFonts w:ascii="Roboto" w:hAnsi="Roboto"/>
                <w:sz w:val="18"/>
                <w:szCs w:val="18"/>
              </w:rPr>
              <w:t xml:space="preserve"> 2.0 Quantitative Risk changing the Center for Internet Security to 18 CIS Controls, </w:t>
            </w:r>
            <w:r>
              <w:rPr>
                <w:rFonts w:ascii="Roboto" w:hAnsi="Roboto"/>
                <w:sz w:val="18"/>
                <w:szCs w:val="18"/>
              </w:rPr>
              <w:t>4.4 IT System and Data Sensitivity to match SEC</w:t>
            </w:r>
            <w:r w:rsidR="00EE5A1B">
              <w:rPr>
                <w:rFonts w:ascii="Roboto" w:hAnsi="Roboto"/>
                <w:sz w:val="18"/>
                <w:szCs w:val="18"/>
              </w:rPr>
              <w:t>530</w:t>
            </w:r>
            <w:r w:rsidR="003E3E46">
              <w:rPr>
                <w:rFonts w:ascii="Roboto" w:hAnsi="Roboto"/>
                <w:sz w:val="18"/>
                <w:szCs w:val="18"/>
              </w:rPr>
              <w:t>, 4.4.2, 2. t</w:t>
            </w:r>
            <w:r w:rsidR="00DF0B8F">
              <w:rPr>
                <w:rFonts w:ascii="Roboto" w:hAnsi="Roboto"/>
                <w:sz w:val="18"/>
                <w:szCs w:val="18"/>
              </w:rPr>
              <w:t>o required data set template be at</w:t>
            </w:r>
            <w:r w:rsidR="003E3E46">
              <w:rPr>
                <w:rFonts w:ascii="Roboto" w:hAnsi="Roboto"/>
                <w:sz w:val="18"/>
                <w:szCs w:val="18"/>
              </w:rPr>
              <w:t>tached to system security plan,</w:t>
            </w:r>
            <w:r>
              <w:rPr>
                <w:rFonts w:ascii="Roboto" w:hAnsi="Roboto"/>
                <w:sz w:val="18"/>
                <w:szCs w:val="18"/>
              </w:rPr>
              <w:t xml:space="preserve"> 4.7.2 Vulnerability Scanning Requirements</w:t>
            </w:r>
            <w:r w:rsidR="003E3E46">
              <w:rPr>
                <w:rFonts w:ascii="Roboto" w:hAnsi="Roboto"/>
                <w:sz w:val="18"/>
                <w:szCs w:val="18"/>
              </w:rPr>
              <w:t>, and updated Appendix A, Risk Management Framework Core, to match new 18 CIS Controls.</w:t>
            </w:r>
          </w:p>
        </w:tc>
      </w:tr>
      <w:tr w:rsidR="06FDC1AB" w14:paraId="5F3B172B" w14:textId="77777777" w:rsidTr="703F10B5">
        <w:trPr>
          <w:trHeight w:val="300"/>
        </w:trPr>
        <w:tc>
          <w:tcPr>
            <w:tcW w:w="1368" w:type="dxa"/>
            <w:tcBorders>
              <w:bottom w:val="single" w:sz="4" w:space="0" w:color="auto"/>
            </w:tcBorders>
            <w:vAlign w:val="center"/>
          </w:tcPr>
          <w:p w14:paraId="091319AB" w14:textId="2A6D0E94" w:rsidR="39CCF8F5" w:rsidRDefault="26D085CB" w:rsidP="06FDC1AB">
            <w:pPr>
              <w:rPr>
                <w:rFonts w:ascii="Roboto" w:hAnsi="Roboto"/>
                <w:noProof/>
                <w:sz w:val="18"/>
                <w:szCs w:val="18"/>
              </w:rPr>
            </w:pPr>
            <w:r w:rsidRPr="703F10B5">
              <w:rPr>
                <w:rFonts w:ascii="Roboto" w:hAnsi="Roboto"/>
                <w:noProof/>
                <w:sz w:val="18"/>
                <w:szCs w:val="18"/>
              </w:rPr>
              <w:t>Revision 4</w:t>
            </w:r>
          </w:p>
        </w:tc>
        <w:tc>
          <w:tcPr>
            <w:tcW w:w="1500" w:type="dxa"/>
            <w:tcBorders>
              <w:bottom w:val="single" w:sz="4" w:space="0" w:color="auto"/>
            </w:tcBorders>
            <w:vAlign w:val="center"/>
          </w:tcPr>
          <w:p w14:paraId="0FA6E9BF" w14:textId="2909FB33" w:rsidR="39CCF8F5" w:rsidRDefault="17587A29" w:rsidP="06FDC1AB">
            <w:pPr>
              <w:rPr>
                <w:rFonts w:ascii="Roboto" w:hAnsi="Roboto"/>
                <w:sz w:val="18"/>
                <w:szCs w:val="18"/>
              </w:rPr>
            </w:pPr>
            <w:r w:rsidRPr="703F10B5">
              <w:rPr>
                <w:rFonts w:ascii="Roboto" w:hAnsi="Roboto"/>
                <w:sz w:val="18"/>
                <w:szCs w:val="18"/>
              </w:rPr>
              <w:t>4/1</w:t>
            </w:r>
            <w:r w:rsidR="0E6C6989" w:rsidRPr="703F10B5">
              <w:rPr>
                <w:rFonts w:ascii="Roboto" w:hAnsi="Roboto"/>
                <w:sz w:val="18"/>
                <w:szCs w:val="18"/>
              </w:rPr>
              <w:t>/2024</w:t>
            </w:r>
          </w:p>
        </w:tc>
        <w:tc>
          <w:tcPr>
            <w:tcW w:w="6510" w:type="dxa"/>
            <w:tcBorders>
              <w:bottom w:val="single" w:sz="4" w:space="0" w:color="auto"/>
            </w:tcBorders>
            <w:vAlign w:val="center"/>
          </w:tcPr>
          <w:p w14:paraId="3A340333" w14:textId="71B91502" w:rsidR="39CCF8F5" w:rsidRDefault="39CCF8F5" w:rsidP="703F10B5">
            <w:pPr>
              <w:rPr>
                <w:rFonts w:ascii="Roboto" w:hAnsi="Roboto"/>
              </w:rPr>
            </w:pPr>
            <w:r w:rsidRPr="703F10B5">
              <w:rPr>
                <w:rFonts w:ascii="Roboto" w:hAnsi="Roboto"/>
                <w:sz w:val="18"/>
                <w:szCs w:val="18"/>
              </w:rPr>
              <w:t xml:space="preserve">Update references </w:t>
            </w:r>
            <w:r w:rsidR="255E1287" w:rsidRPr="703F10B5">
              <w:rPr>
                <w:rFonts w:ascii="Roboto" w:hAnsi="Roboto"/>
                <w:sz w:val="18"/>
                <w:szCs w:val="18"/>
              </w:rPr>
              <w:t>from</w:t>
            </w:r>
            <w:r w:rsidRPr="703F10B5">
              <w:rPr>
                <w:rFonts w:ascii="Roboto" w:hAnsi="Roboto"/>
                <w:sz w:val="18"/>
                <w:szCs w:val="18"/>
              </w:rPr>
              <w:t xml:space="preserve"> SEC501</w:t>
            </w:r>
            <w:r w:rsidR="6004FC72" w:rsidRPr="703F10B5">
              <w:rPr>
                <w:rFonts w:ascii="Roboto" w:hAnsi="Roboto"/>
                <w:sz w:val="18"/>
                <w:szCs w:val="18"/>
              </w:rPr>
              <w:t xml:space="preserve"> and 525</w:t>
            </w:r>
            <w:r w:rsidRPr="703F10B5">
              <w:rPr>
                <w:rFonts w:ascii="Roboto" w:hAnsi="Roboto"/>
                <w:sz w:val="18"/>
                <w:szCs w:val="18"/>
              </w:rPr>
              <w:t xml:space="preserve"> to SEC530</w:t>
            </w:r>
            <w:r w:rsidR="6B9DC81F" w:rsidRPr="703F10B5">
              <w:rPr>
                <w:rFonts w:ascii="Roboto" w:hAnsi="Roboto"/>
                <w:sz w:val="18"/>
                <w:szCs w:val="18"/>
              </w:rPr>
              <w:t xml:space="preserve"> throughout the document</w:t>
            </w:r>
          </w:p>
          <w:p w14:paraId="0AB5EFF2" w14:textId="0A80D806" w:rsidR="703F10B5" w:rsidRDefault="703F10B5" w:rsidP="703F10B5">
            <w:pPr>
              <w:rPr>
                <w:rFonts w:ascii="Roboto" w:hAnsi="Roboto"/>
                <w:sz w:val="18"/>
                <w:szCs w:val="18"/>
              </w:rPr>
            </w:pPr>
          </w:p>
          <w:p w14:paraId="7000DC79" w14:textId="16A2855B" w:rsidR="06FDC1AB" w:rsidRDefault="6B9DC81F" w:rsidP="703F10B5">
            <w:pPr>
              <w:rPr>
                <w:rFonts w:ascii="Roboto" w:hAnsi="Roboto"/>
              </w:rPr>
            </w:pPr>
            <w:r w:rsidRPr="703F10B5">
              <w:rPr>
                <w:rFonts w:ascii="Roboto" w:hAnsi="Roboto"/>
                <w:sz w:val="18"/>
                <w:szCs w:val="18"/>
              </w:rPr>
              <w:t xml:space="preserve">Reduced </w:t>
            </w:r>
            <w:r w:rsidR="26D085CB" w:rsidRPr="703F10B5">
              <w:rPr>
                <w:rFonts w:ascii="Roboto" w:hAnsi="Roboto"/>
                <w:sz w:val="18"/>
                <w:szCs w:val="18"/>
              </w:rPr>
              <w:t>duplicate information between 530 and 520</w:t>
            </w:r>
            <w:r w:rsidR="0910EDC8" w:rsidRPr="703F10B5">
              <w:rPr>
                <w:rFonts w:ascii="Roboto" w:hAnsi="Roboto"/>
                <w:sz w:val="18"/>
                <w:szCs w:val="18"/>
              </w:rPr>
              <w:t xml:space="preserve">, </w:t>
            </w:r>
            <w:r w:rsidR="3A680595" w:rsidRPr="703F10B5">
              <w:rPr>
                <w:rFonts w:ascii="Roboto" w:hAnsi="Roboto"/>
                <w:sz w:val="18"/>
                <w:szCs w:val="18"/>
              </w:rPr>
              <w:t>withdrawing sections</w:t>
            </w:r>
            <w:r w:rsidR="6B8B1C00" w:rsidRPr="703F10B5">
              <w:rPr>
                <w:rFonts w:ascii="Roboto" w:hAnsi="Roboto"/>
                <w:sz w:val="18"/>
                <w:szCs w:val="18"/>
              </w:rPr>
              <w:t xml:space="preserve"> 4.4 and 4.7.2.</w:t>
            </w:r>
            <w:r w:rsidR="6997C17B" w:rsidRPr="703F10B5">
              <w:rPr>
                <w:rFonts w:ascii="Roboto" w:hAnsi="Roboto"/>
                <w:sz w:val="18"/>
                <w:szCs w:val="18"/>
              </w:rPr>
              <w:t xml:space="preserve"> </w:t>
            </w:r>
            <w:r w:rsidR="47081A2A" w:rsidRPr="703F10B5">
              <w:rPr>
                <w:rFonts w:ascii="Roboto" w:hAnsi="Roboto"/>
                <w:sz w:val="18"/>
                <w:szCs w:val="18"/>
              </w:rPr>
              <w:t>Clarified risk assessment requirements</w:t>
            </w:r>
            <w:r w:rsidR="62A0D006" w:rsidRPr="703F10B5">
              <w:rPr>
                <w:rFonts w:ascii="Roboto" w:hAnsi="Roboto"/>
                <w:sz w:val="18"/>
                <w:szCs w:val="18"/>
              </w:rPr>
              <w:t xml:space="preserve"> </w:t>
            </w:r>
            <w:r w:rsidR="2D9AD8CD" w:rsidRPr="703F10B5">
              <w:rPr>
                <w:rFonts w:ascii="Roboto" w:hAnsi="Roboto"/>
                <w:sz w:val="18"/>
                <w:szCs w:val="18"/>
              </w:rPr>
              <w:t>and</w:t>
            </w:r>
            <w:r w:rsidR="62A0D006" w:rsidRPr="703F10B5">
              <w:rPr>
                <w:rFonts w:ascii="Roboto" w:hAnsi="Roboto"/>
                <w:sz w:val="18"/>
                <w:szCs w:val="18"/>
              </w:rPr>
              <w:t xml:space="preserve"> reporting requirements</w:t>
            </w:r>
            <w:r w:rsidR="7A6991FC" w:rsidRPr="703F10B5">
              <w:rPr>
                <w:rFonts w:ascii="Roboto" w:hAnsi="Roboto"/>
                <w:sz w:val="18"/>
                <w:szCs w:val="18"/>
              </w:rPr>
              <w:t xml:space="preserve"> in 4.5. </w:t>
            </w:r>
            <w:r w:rsidR="62A0D006" w:rsidRPr="703F10B5">
              <w:rPr>
                <w:rFonts w:ascii="Roboto" w:hAnsi="Roboto"/>
                <w:sz w:val="18"/>
                <w:szCs w:val="18"/>
              </w:rPr>
              <w:t>Update the tables</w:t>
            </w:r>
            <w:r w:rsidR="710A3359" w:rsidRPr="703F10B5">
              <w:rPr>
                <w:rFonts w:ascii="Roboto" w:hAnsi="Roboto"/>
                <w:sz w:val="18"/>
                <w:szCs w:val="18"/>
              </w:rPr>
              <w:t xml:space="preserve"> </w:t>
            </w:r>
            <w:r w:rsidR="160A1767" w:rsidRPr="703F10B5">
              <w:rPr>
                <w:rFonts w:ascii="Roboto" w:hAnsi="Roboto"/>
                <w:sz w:val="18"/>
                <w:szCs w:val="18"/>
              </w:rPr>
              <w:t>in the appendix b to</w:t>
            </w:r>
            <w:r w:rsidR="710A3359" w:rsidRPr="703F10B5">
              <w:rPr>
                <w:rFonts w:ascii="Roboto" w:hAnsi="Roboto"/>
                <w:sz w:val="18"/>
                <w:szCs w:val="18"/>
              </w:rPr>
              <w:t xml:space="preserve"> align more closely with CSRM terminology</w:t>
            </w:r>
          </w:p>
        </w:tc>
      </w:tr>
    </w:tbl>
    <w:p w14:paraId="658A6E2B" w14:textId="77777777" w:rsidR="00637652" w:rsidRPr="00FC1A73" w:rsidRDefault="00637652" w:rsidP="00DD0700">
      <w:pPr>
        <w:rPr>
          <w:rFonts w:ascii="Verdana" w:hAnsi="Verdana"/>
          <w:b/>
        </w:rPr>
      </w:pPr>
    </w:p>
    <w:p w14:paraId="0AB1419D" w14:textId="09022C7E" w:rsidR="00AD7850" w:rsidRPr="00846783" w:rsidRDefault="00AD7850" w:rsidP="00AD7850">
      <w:pPr>
        <w:autoSpaceDE w:val="0"/>
        <w:autoSpaceDN w:val="0"/>
        <w:adjustRightInd w:val="0"/>
        <w:rPr>
          <w:rFonts w:ascii="Roboto" w:hAnsi="Roboto" w:cs="Rajdhani"/>
          <w:b/>
          <w:bCs/>
          <w:sz w:val="22"/>
          <w:szCs w:val="22"/>
        </w:rPr>
      </w:pPr>
      <w:r w:rsidRPr="00846783">
        <w:rPr>
          <w:rFonts w:ascii="Roboto" w:hAnsi="Roboto" w:cs="Rajdhani"/>
          <w:b/>
          <w:bCs/>
          <w:sz w:val="22"/>
          <w:szCs w:val="22"/>
        </w:rPr>
        <w:t xml:space="preserve">Identifying Changes in This Document </w:t>
      </w:r>
    </w:p>
    <w:p w14:paraId="4D2EDD48" w14:textId="3371A09C" w:rsidR="00AD7850" w:rsidRPr="00E1794E" w:rsidRDefault="00AD7850" w:rsidP="00AD7850">
      <w:pPr>
        <w:pStyle w:val="ListParagraph"/>
        <w:numPr>
          <w:ilvl w:val="0"/>
          <w:numId w:val="39"/>
        </w:numPr>
        <w:autoSpaceDE w:val="0"/>
        <w:autoSpaceDN w:val="0"/>
        <w:adjustRightInd w:val="0"/>
        <w:rPr>
          <w:rFonts w:ascii="Roboto" w:hAnsi="Roboto" w:cs="Verdana"/>
          <w:color w:val="000000"/>
          <w:sz w:val="20"/>
        </w:rPr>
      </w:pPr>
      <w:r w:rsidRPr="00E1794E">
        <w:rPr>
          <w:rFonts w:ascii="Roboto" w:hAnsi="Roboto" w:cs="Verdana"/>
          <w:color w:val="000000"/>
          <w:sz w:val="20"/>
        </w:rPr>
        <w:t xml:space="preserve">See the latest entry in the table </w:t>
      </w:r>
      <w:proofErr w:type="gramStart"/>
      <w:r w:rsidRPr="00E1794E">
        <w:rPr>
          <w:rFonts w:ascii="Roboto" w:hAnsi="Roboto" w:cs="Verdana"/>
          <w:color w:val="000000"/>
          <w:sz w:val="20"/>
        </w:rPr>
        <w:t>above</w:t>
      </w:r>
      <w:proofErr w:type="gramEnd"/>
      <w:r w:rsidRPr="00E1794E">
        <w:rPr>
          <w:rFonts w:ascii="Roboto" w:hAnsi="Roboto" w:cs="Verdana"/>
          <w:color w:val="000000"/>
          <w:sz w:val="20"/>
        </w:rPr>
        <w:t xml:space="preserve"> </w:t>
      </w:r>
    </w:p>
    <w:p w14:paraId="19EBE44E" w14:textId="68491AAA" w:rsidR="00AD7850" w:rsidRPr="00E1794E" w:rsidRDefault="00AD7850" w:rsidP="00AD7850">
      <w:pPr>
        <w:pStyle w:val="ListParagraph"/>
        <w:numPr>
          <w:ilvl w:val="0"/>
          <w:numId w:val="39"/>
        </w:numPr>
        <w:autoSpaceDE w:val="0"/>
        <w:autoSpaceDN w:val="0"/>
        <w:adjustRightInd w:val="0"/>
        <w:rPr>
          <w:rFonts w:ascii="Roboto" w:hAnsi="Roboto" w:cs="Verdana"/>
          <w:color w:val="000000"/>
          <w:sz w:val="20"/>
        </w:rPr>
      </w:pPr>
      <w:r w:rsidRPr="00E1794E">
        <w:rPr>
          <w:rFonts w:ascii="Roboto" w:hAnsi="Roboto" w:cs="Verdana"/>
          <w:color w:val="000000"/>
          <w:sz w:val="20"/>
        </w:rPr>
        <w:t>Vertical lines in the left margin indicate that the paragraph has changes or additions.</w:t>
      </w:r>
    </w:p>
    <w:p w14:paraId="12E8E016" w14:textId="65C7BE89" w:rsidR="00551CE5" w:rsidRPr="00E1794E" w:rsidRDefault="00AD7850" w:rsidP="00AD7850">
      <w:pPr>
        <w:pStyle w:val="ListParagraph"/>
        <w:numPr>
          <w:ilvl w:val="0"/>
          <w:numId w:val="39"/>
        </w:numPr>
        <w:autoSpaceDE w:val="0"/>
        <w:autoSpaceDN w:val="0"/>
        <w:adjustRightInd w:val="0"/>
        <w:rPr>
          <w:rFonts w:ascii="Roboto" w:hAnsi="Roboto" w:cs="Verdana"/>
          <w:color w:val="000000"/>
          <w:sz w:val="20"/>
        </w:rPr>
      </w:pPr>
      <w:r w:rsidRPr="00E1794E">
        <w:rPr>
          <w:rFonts w:ascii="Roboto" w:hAnsi="Roboto" w:cs="Verdana"/>
          <w:color w:val="000000"/>
          <w:sz w:val="20"/>
        </w:rPr>
        <w:t xml:space="preserve">Specific changes in wording are noted using italics and underlines; with italics only indicating new/added language and italics that is underlined indicating language that has changed. </w:t>
      </w:r>
    </w:p>
    <w:p w14:paraId="3362E8C6" w14:textId="77777777" w:rsidR="00AD7850" w:rsidRPr="00E1794E" w:rsidRDefault="00AD7850" w:rsidP="00AD7850">
      <w:pPr>
        <w:autoSpaceDE w:val="0"/>
        <w:autoSpaceDN w:val="0"/>
        <w:adjustRightInd w:val="0"/>
        <w:rPr>
          <w:rFonts w:ascii="Roboto" w:hAnsi="Roboto" w:cs="Verdana"/>
          <w:color w:val="000000"/>
          <w:sz w:val="20"/>
        </w:rPr>
      </w:pPr>
    </w:p>
    <w:p w14:paraId="7488BD0F" w14:textId="77777777" w:rsidR="00AD7850" w:rsidRPr="00E1794E" w:rsidRDefault="00AD7850" w:rsidP="00AD7850">
      <w:pPr>
        <w:autoSpaceDE w:val="0"/>
        <w:autoSpaceDN w:val="0"/>
        <w:adjustRightInd w:val="0"/>
        <w:rPr>
          <w:rFonts w:ascii="Roboto" w:hAnsi="Roboto" w:cs="Verdana"/>
          <w:color w:val="000000"/>
          <w:sz w:val="20"/>
        </w:rPr>
      </w:pPr>
      <w:r w:rsidRPr="00E1794E">
        <w:rPr>
          <w:rFonts w:ascii="Roboto" w:hAnsi="Roboto" w:cs="Verdana"/>
          <w:color w:val="000000"/>
          <w:sz w:val="20"/>
        </w:rPr>
        <w:t>The following examples demonstrate how the reader may identify updates and changes:</w:t>
      </w:r>
    </w:p>
    <w:p w14:paraId="3CC9CD14" w14:textId="77777777" w:rsidR="00AD7850" w:rsidRPr="00E1794E" w:rsidRDefault="00AD7850" w:rsidP="00AD7850">
      <w:pPr>
        <w:autoSpaceDE w:val="0"/>
        <w:autoSpaceDN w:val="0"/>
        <w:adjustRightInd w:val="0"/>
        <w:rPr>
          <w:rFonts w:ascii="Roboto" w:hAnsi="Roboto" w:cs="Verdana"/>
          <w:color w:val="000000"/>
          <w:sz w:val="20"/>
        </w:rPr>
      </w:pPr>
      <w:r w:rsidRPr="00E1794E">
        <w:rPr>
          <w:rFonts w:ascii="Roboto" w:hAnsi="Roboto" w:cs="Verdana"/>
          <w:color w:val="000000"/>
          <w:sz w:val="20"/>
        </w:rPr>
        <w:t xml:space="preserve"> </w:t>
      </w:r>
    </w:p>
    <w:p w14:paraId="24CD5002" w14:textId="77777777" w:rsidR="00AD7850" w:rsidRPr="00E1794E" w:rsidRDefault="40EC4D61" w:rsidP="06FDC1AB">
      <w:pPr>
        <w:autoSpaceDE w:val="0"/>
        <w:autoSpaceDN w:val="0"/>
        <w:adjustRightInd w:val="0"/>
        <w:ind w:left="360"/>
        <w:rPr>
          <w:rFonts w:ascii="Roboto" w:hAnsi="Roboto" w:cs="Verdana"/>
          <w:color w:val="000000"/>
          <w:sz w:val="20"/>
          <w:szCs w:val="20"/>
        </w:rPr>
      </w:pPr>
      <w:r w:rsidRPr="257820E5">
        <w:rPr>
          <w:rFonts w:ascii="Roboto" w:hAnsi="Roboto" w:cs="Verdana"/>
          <w:b/>
          <w:bCs/>
          <w:color w:val="000000" w:themeColor="text1"/>
          <w:sz w:val="20"/>
          <w:szCs w:val="20"/>
        </w:rPr>
        <w:t xml:space="preserve">Example with no change to text – </w:t>
      </w:r>
      <w:r w:rsidRPr="257820E5">
        <w:rPr>
          <w:rFonts w:ascii="Roboto" w:hAnsi="Roboto" w:cs="Verdana"/>
          <w:color w:val="000000" w:themeColor="text1"/>
          <w:sz w:val="20"/>
          <w:szCs w:val="20"/>
        </w:rPr>
        <w:t xml:space="preserve">The text is the same. The text is the same. The text is the same. </w:t>
      </w:r>
    </w:p>
    <w:p w14:paraId="73832B19" w14:textId="77777777" w:rsidR="00AD7850" w:rsidRPr="00E1794E" w:rsidRDefault="00AD7850" w:rsidP="00AD7850">
      <w:pPr>
        <w:autoSpaceDE w:val="0"/>
        <w:autoSpaceDN w:val="0"/>
        <w:adjustRightInd w:val="0"/>
        <w:ind w:left="360"/>
        <w:rPr>
          <w:rFonts w:ascii="Roboto" w:hAnsi="Roboto" w:cs="Verdana"/>
          <w:b/>
          <w:bCs/>
          <w:color w:val="000000"/>
          <w:sz w:val="20"/>
        </w:rPr>
      </w:pPr>
    </w:p>
    <w:p w14:paraId="0A195E23" w14:textId="77777777" w:rsidR="00AD7850" w:rsidRPr="00E1794E" w:rsidRDefault="00AD7850" w:rsidP="00AD7850">
      <w:pPr>
        <w:pBdr>
          <w:left w:val="single" w:sz="4" w:space="4" w:color="auto"/>
        </w:pBdr>
        <w:autoSpaceDE w:val="0"/>
        <w:autoSpaceDN w:val="0"/>
        <w:adjustRightInd w:val="0"/>
        <w:ind w:left="360"/>
        <w:rPr>
          <w:rFonts w:ascii="Roboto" w:hAnsi="Roboto" w:cs="Verdana"/>
          <w:color w:val="000000"/>
          <w:sz w:val="20"/>
        </w:rPr>
      </w:pPr>
      <w:r w:rsidRPr="00E1794E">
        <w:rPr>
          <w:rFonts w:ascii="Roboto" w:hAnsi="Roboto" w:cs="Verdana"/>
          <w:b/>
          <w:bCs/>
          <w:color w:val="000000"/>
          <w:sz w:val="20"/>
        </w:rPr>
        <w:t xml:space="preserve">Example with revised text – </w:t>
      </w:r>
      <w:r w:rsidRPr="00E1794E">
        <w:rPr>
          <w:rFonts w:ascii="Roboto" w:hAnsi="Roboto" w:cs="Verdana"/>
          <w:color w:val="000000"/>
          <w:sz w:val="20"/>
        </w:rPr>
        <w:t xml:space="preserve">This text is the same. </w:t>
      </w:r>
      <w:r w:rsidRPr="00E1794E">
        <w:rPr>
          <w:rFonts w:ascii="Roboto" w:hAnsi="Roboto" w:cs="Verdana"/>
          <w:i/>
          <w:iCs/>
          <w:color w:val="000000"/>
          <w:sz w:val="20"/>
        </w:rPr>
        <w:t xml:space="preserve">A wording change, update or clarification has been made in this text. </w:t>
      </w:r>
    </w:p>
    <w:p w14:paraId="0A3D2887" w14:textId="77777777" w:rsidR="00AD7850" w:rsidRPr="00E1794E" w:rsidRDefault="00AD7850" w:rsidP="00AD7850">
      <w:pPr>
        <w:pBdr>
          <w:left w:val="single" w:sz="4" w:space="4" w:color="auto"/>
        </w:pBdr>
        <w:autoSpaceDE w:val="0"/>
        <w:autoSpaceDN w:val="0"/>
        <w:adjustRightInd w:val="0"/>
        <w:ind w:left="360"/>
        <w:rPr>
          <w:rFonts w:ascii="Roboto" w:hAnsi="Roboto" w:cs="Verdana"/>
          <w:b/>
          <w:bCs/>
          <w:i/>
          <w:iCs/>
          <w:color w:val="000000"/>
          <w:sz w:val="20"/>
        </w:rPr>
      </w:pPr>
    </w:p>
    <w:p w14:paraId="67488547" w14:textId="77777777" w:rsidR="00AD7850" w:rsidRPr="00E1794E" w:rsidRDefault="40EC4D61" w:rsidP="257820E5">
      <w:pPr>
        <w:pBdr>
          <w:left w:val="single" w:sz="4" w:space="4" w:color="000000"/>
        </w:pBdr>
        <w:autoSpaceDE w:val="0"/>
        <w:autoSpaceDN w:val="0"/>
        <w:adjustRightInd w:val="0"/>
        <w:ind w:left="360"/>
        <w:rPr>
          <w:rFonts w:ascii="Roboto" w:hAnsi="Roboto" w:cs="Verdana"/>
          <w:color w:val="000000"/>
          <w:sz w:val="20"/>
          <w:szCs w:val="20"/>
        </w:rPr>
      </w:pPr>
      <w:r w:rsidRPr="257820E5">
        <w:rPr>
          <w:rFonts w:ascii="Roboto" w:hAnsi="Roboto" w:cs="Verdana"/>
          <w:b/>
          <w:bCs/>
          <w:i/>
          <w:iCs/>
          <w:color w:val="000000" w:themeColor="text1"/>
          <w:sz w:val="20"/>
          <w:szCs w:val="20"/>
        </w:rPr>
        <w:t xml:space="preserve">Example of new section – </w:t>
      </w:r>
      <w:r w:rsidRPr="257820E5">
        <w:rPr>
          <w:rFonts w:ascii="Roboto" w:hAnsi="Roboto" w:cs="Verdana"/>
          <w:i/>
          <w:iCs/>
          <w:color w:val="000000" w:themeColor="text1"/>
          <w:sz w:val="20"/>
          <w:szCs w:val="20"/>
        </w:rPr>
        <w:t xml:space="preserve">This section of text is new. </w:t>
      </w:r>
    </w:p>
    <w:p w14:paraId="4FA448C2" w14:textId="77777777" w:rsidR="00AD7850" w:rsidRDefault="00AD7850" w:rsidP="00AD7850">
      <w:pPr>
        <w:autoSpaceDE w:val="0"/>
        <w:autoSpaceDN w:val="0"/>
        <w:adjustRightInd w:val="0"/>
        <w:rPr>
          <w:rFonts w:ascii="Verdana" w:hAnsi="Verdana" w:cs="Arial"/>
          <w:b/>
          <w:bCs/>
          <w:i/>
          <w:sz w:val="28"/>
          <w:szCs w:val="28"/>
        </w:rPr>
      </w:pPr>
    </w:p>
    <w:p w14:paraId="6C882C24" w14:textId="77777777" w:rsidR="00AD7850" w:rsidRPr="00846783" w:rsidRDefault="00AD7850" w:rsidP="00AD7850">
      <w:pPr>
        <w:autoSpaceDE w:val="0"/>
        <w:autoSpaceDN w:val="0"/>
        <w:adjustRightInd w:val="0"/>
        <w:rPr>
          <w:rFonts w:ascii="Roboto" w:hAnsi="Roboto" w:cs="Rajdhani"/>
          <w:b/>
          <w:bCs/>
          <w:sz w:val="22"/>
          <w:szCs w:val="22"/>
        </w:rPr>
      </w:pPr>
      <w:r w:rsidRPr="00846783">
        <w:rPr>
          <w:rFonts w:ascii="Roboto" w:hAnsi="Roboto" w:cs="Rajdhani"/>
          <w:b/>
          <w:bCs/>
          <w:sz w:val="22"/>
          <w:szCs w:val="22"/>
        </w:rPr>
        <w:t>Review Process</w:t>
      </w:r>
    </w:p>
    <w:p w14:paraId="3C92D6B4" w14:textId="59D1A1E4" w:rsidR="00AD7850" w:rsidRPr="00E1794E" w:rsidRDefault="00AD7850" w:rsidP="00BE698B">
      <w:pPr>
        <w:autoSpaceDE w:val="0"/>
        <w:autoSpaceDN w:val="0"/>
        <w:adjustRightInd w:val="0"/>
        <w:spacing w:before="120" w:after="120"/>
        <w:rPr>
          <w:rFonts w:ascii="Roboto" w:hAnsi="Roboto"/>
          <w:i/>
          <w:sz w:val="20"/>
        </w:rPr>
      </w:pPr>
      <w:r w:rsidRPr="00E1794E">
        <w:rPr>
          <w:rFonts w:ascii="Roboto" w:hAnsi="Roboto"/>
          <w:i/>
          <w:sz w:val="20"/>
        </w:rPr>
        <w:t xml:space="preserve">Enterprise </w:t>
      </w:r>
      <w:r w:rsidRPr="00E1794E">
        <w:rPr>
          <w:rFonts w:ascii="Roboto" w:hAnsi="Roboto"/>
          <w:sz w:val="20"/>
        </w:rPr>
        <w:t xml:space="preserve">Architecture </w:t>
      </w:r>
      <w:r w:rsidRPr="00E1794E">
        <w:rPr>
          <w:rFonts w:ascii="Roboto" w:hAnsi="Roboto"/>
          <w:i/>
          <w:sz w:val="20"/>
        </w:rPr>
        <w:t>(EA)</w:t>
      </w:r>
      <w:r w:rsidRPr="00E1794E">
        <w:rPr>
          <w:rFonts w:ascii="Roboto" w:hAnsi="Roboto"/>
          <w:sz w:val="20"/>
        </w:rPr>
        <w:t xml:space="preserve"> Division provided the initial review of this publication.</w:t>
      </w:r>
    </w:p>
    <w:p w14:paraId="684389A9" w14:textId="77777777" w:rsidR="00AD7850" w:rsidRPr="00846783" w:rsidRDefault="00AD7850" w:rsidP="00AD7850">
      <w:pPr>
        <w:autoSpaceDE w:val="0"/>
        <w:autoSpaceDN w:val="0"/>
        <w:adjustRightInd w:val="0"/>
        <w:spacing w:after="120"/>
        <w:rPr>
          <w:rFonts w:ascii="Roboto" w:hAnsi="Roboto" w:cs="Rajdhani"/>
          <w:b/>
          <w:bCs/>
          <w:sz w:val="20"/>
        </w:rPr>
      </w:pPr>
      <w:r w:rsidRPr="00846783">
        <w:rPr>
          <w:rFonts w:ascii="Roboto" w:hAnsi="Roboto" w:cs="Rajdhani"/>
          <w:b/>
          <w:bCs/>
          <w:sz w:val="20"/>
        </w:rPr>
        <w:t>Online Review</w:t>
      </w:r>
    </w:p>
    <w:p w14:paraId="0205032C" w14:textId="3D087C69" w:rsidR="00AD7850" w:rsidRPr="00E1794E" w:rsidRDefault="00AD7850" w:rsidP="00AD7850">
      <w:pPr>
        <w:rPr>
          <w:rFonts w:ascii="Roboto" w:hAnsi="Roboto"/>
          <w:sz w:val="20"/>
        </w:rPr>
      </w:pPr>
      <w:r w:rsidRPr="00E1794E">
        <w:rPr>
          <w:rFonts w:ascii="Roboto" w:hAnsi="Roboto"/>
          <w:sz w:val="20"/>
        </w:rPr>
        <w:t xml:space="preserve">All </w:t>
      </w:r>
      <w:r w:rsidRPr="00E1794E">
        <w:rPr>
          <w:rFonts w:ascii="Roboto" w:hAnsi="Roboto"/>
          <w:color w:val="000000"/>
          <w:sz w:val="20"/>
        </w:rPr>
        <w:t>Commonwealth</w:t>
      </w:r>
      <w:r w:rsidRPr="00E1794E">
        <w:rPr>
          <w:rFonts w:ascii="Roboto" w:hAnsi="Roboto"/>
          <w:sz w:val="20"/>
        </w:rPr>
        <w:t xml:space="preserve"> agencies, stakeholders, and the public were encouraged to provide their comments through the Online Review and Comment Application (ORCA). All comments were evaluated and individuals that provided comments were notified of the action taken.</w:t>
      </w:r>
    </w:p>
    <w:p w14:paraId="675453D7" w14:textId="7B4D23D4" w:rsidR="00F4270A" w:rsidRPr="00FC1A73" w:rsidRDefault="00F4270A" w:rsidP="00DD0700">
      <w:pPr>
        <w:rPr>
          <w:rFonts w:ascii="Verdana" w:hAnsi="Verdana"/>
        </w:rPr>
        <w:sectPr w:rsidR="00F4270A" w:rsidRPr="00FC1A73" w:rsidSect="002378DC">
          <w:footerReference w:type="first" r:id="rId17"/>
          <w:type w:val="continuous"/>
          <w:pgSz w:w="12240" w:h="15840"/>
          <w:pgMar w:top="1440" w:right="1080" w:bottom="1440" w:left="1800" w:header="720" w:footer="720" w:gutter="0"/>
          <w:pgNumType w:fmt="lowerRoman" w:start="1"/>
          <w:cols w:space="720"/>
          <w:titlePg/>
          <w:docGrid w:linePitch="360"/>
        </w:sectPr>
      </w:pPr>
    </w:p>
    <w:p w14:paraId="29214143" w14:textId="77777777" w:rsidR="00BD06E3" w:rsidRPr="00FC1A73" w:rsidRDefault="00BD06E3" w:rsidP="00DD0700">
      <w:pPr>
        <w:rPr>
          <w:rFonts w:ascii="Verdana" w:hAnsi="Verdana"/>
        </w:rPr>
      </w:pPr>
    </w:p>
    <w:p w14:paraId="7BD17F3A" w14:textId="1BD3E117" w:rsidR="00DD0700" w:rsidRPr="00846783" w:rsidRDefault="00DD0700" w:rsidP="00DD0700">
      <w:pPr>
        <w:pStyle w:val="Heading1"/>
        <w:jc w:val="center"/>
        <w:rPr>
          <w:rFonts w:ascii="Rajdhani" w:hAnsi="Rajdhani" w:cs="Rajdhani"/>
          <w:sz w:val="28"/>
          <w:szCs w:val="28"/>
        </w:rPr>
      </w:pPr>
      <w:bookmarkStart w:id="7" w:name="_Toc78252553"/>
      <w:bookmarkStart w:id="8" w:name="_Toc136958230"/>
      <w:bookmarkStart w:id="9" w:name="_Toc191689507"/>
      <w:bookmarkStart w:id="10" w:name="_Toc361736818"/>
      <w:bookmarkStart w:id="11" w:name="_Toc35609895"/>
      <w:bookmarkStart w:id="12" w:name="_Toc162942635"/>
      <w:r w:rsidRPr="00846783">
        <w:rPr>
          <w:rFonts w:ascii="Rajdhani" w:hAnsi="Rajdhani" w:cs="Rajdhani"/>
          <w:sz w:val="28"/>
          <w:szCs w:val="28"/>
        </w:rPr>
        <w:t>PREFACE</w:t>
      </w:r>
      <w:bookmarkEnd w:id="7"/>
      <w:bookmarkEnd w:id="8"/>
      <w:bookmarkEnd w:id="9"/>
      <w:bookmarkEnd w:id="10"/>
      <w:bookmarkEnd w:id="11"/>
      <w:bookmarkEnd w:id="12"/>
    </w:p>
    <w:p w14:paraId="2F0AD6BF" w14:textId="77777777" w:rsidR="00FA0C75" w:rsidRPr="00FC1A73" w:rsidRDefault="00FA0C75" w:rsidP="00BB59A7">
      <w:pPr>
        <w:tabs>
          <w:tab w:val="left" w:pos="2520"/>
        </w:tabs>
        <w:rPr>
          <w:rFonts w:ascii="Verdana" w:hAnsi="Verdana"/>
        </w:rPr>
      </w:pPr>
    </w:p>
    <w:p w14:paraId="4DDD2ED5" w14:textId="0285534F" w:rsidR="00AD6F36" w:rsidRPr="00570C74" w:rsidRDefault="00AD6F36" w:rsidP="00DD0700">
      <w:pPr>
        <w:rPr>
          <w:rFonts w:ascii="Verdana" w:hAnsi="Verdana"/>
        </w:rPr>
        <w:sectPr w:rsidR="00AD6F36" w:rsidRPr="00570C74" w:rsidSect="00501BB3">
          <w:type w:val="continuous"/>
          <w:pgSz w:w="12240" w:h="15840"/>
          <w:pgMar w:top="1440" w:right="1800" w:bottom="1440" w:left="1800" w:header="720" w:footer="720" w:gutter="0"/>
          <w:pgNumType w:fmt="lowerRoman"/>
          <w:cols w:space="720"/>
          <w:titlePg/>
          <w:docGrid w:linePitch="360"/>
        </w:sectPr>
      </w:pPr>
    </w:p>
    <w:p w14:paraId="395A8C3A" w14:textId="77777777" w:rsidR="00DD0700" w:rsidRPr="00E1794E" w:rsidRDefault="00DD0700" w:rsidP="00020300">
      <w:pPr>
        <w:pStyle w:val="Heading4"/>
        <w:spacing w:before="0" w:after="0"/>
        <w:jc w:val="both"/>
        <w:rPr>
          <w:rFonts w:ascii="Roboto" w:hAnsi="Roboto"/>
          <w:sz w:val="18"/>
        </w:rPr>
      </w:pPr>
      <w:r w:rsidRPr="00E1794E">
        <w:rPr>
          <w:rFonts w:ascii="Roboto" w:hAnsi="Roboto"/>
          <w:sz w:val="18"/>
        </w:rPr>
        <w:t>Publication Designation</w:t>
      </w:r>
    </w:p>
    <w:p w14:paraId="61C267A8" w14:textId="0D8584A0" w:rsidR="0089123E" w:rsidRPr="00E1794E" w:rsidRDefault="00020300" w:rsidP="703F10B5">
      <w:pPr>
        <w:pBdr>
          <w:left w:val="single" w:sz="4" w:space="4" w:color="auto"/>
        </w:pBdr>
        <w:rPr>
          <w:rFonts w:ascii="Roboto" w:hAnsi="Roboto"/>
          <w:sz w:val="18"/>
          <w:szCs w:val="18"/>
        </w:rPr>
      </w:pPr>
      <w:r w:rsidRPr="703F10B5">
        <w:rPr>
          <w:rFonts w:ascii="Roboto" w:hAnsi="Roboto"/>
          <w:sz w:val="18"/>
          <w:szCs w:val="18"/>
        </w:rPr>
        <w:t xml:space="preserve">COV </w:t>
      </w:r>
      <w:r w:rsidR="00DD0700" w:rsidRPr="703F10B5">
        <w:rPr>
          <w:rFonts w:ascii="Roboto" w:hAnsi="Roboto"/>
          <w:sz w:val="18"/>
          <w:szCs w:val="18"/>
        </w:rPr>
        <w:t xml:space="preserve">ITRM </w:t>
      </w:r>
      <w:r w:rsidR="00856583" w:rsidRPr="703F10B5">
        <w:rPr>
          <w:rFonts w:ascii="Roboto" w:hAnsi="Roboto"/>
          <w:sz w:val="18"/>
          <w:szCs w:val="18"/>
        </w:rPr>
        <w:t xml:space="preserve">Standard </w:t>
      </w:r>
      <w:r w:rsidR="004D151F" w:rsidRPr="703F10B5">
        <w:rPr>
          <w:rFonts w:ascii="Roboto" w:hAnsi="Roboto"/>
          <w:sz w:val="18"/>
          <w:szCs w:val="18"/>
        </w:rPr>
        <w:t>SEC5</w:t>
      </w:r>
      <w:r w:rsidR="00A4796C" w:rsidRPr="703F10B5">
        <w:rPr>
          <w:rFonts w:ascii="Roboto" w:hAnsi="Roboto"/>
          <w:sz w:val="18"/>
          <w:szCs w:val="18"/>
        </w:rPr>
        <w:t>20</w:t>
      </w:r>
      <w:r w:rsidR="00DD0700" w:rsidRPr="703F10B5">
        <w:rPr>
          <w:rFonts w:ascii="Roboto" w:hAnsi="Roboto"/>
          <w:sz w:val="18"/>
          <w:szCs w:val="18"/>
        </w:rPr>
        <w:t>-</w:t>
      </w:r>
      <w:r w:rsidR="00AA4CEF" w:rsidRPr="703F10B5">
        <w:rPr>
          <w:rFonts w:ascii="Roboto" w:hAnsi="Roboto"/>
          <w:sz w:val="18"/>
          <w:szCs w:val="18"/>
        </w:rPr>
        <w:t>0</w:t>
      </w:r>
      <w:r w:rsidR="3BF81331" w:rsidRPr="703F10B5">
        <w:rPr>
          <w:rFonts w:ascii="Roboto" w:hAnsi="Roboto"/>
          <w:i/>
          <w:iCs/>
          <w:sz w:val="18"/>
          <w:szCs w:val="18"/>
        </w:rPr>
        <w:t>4</w:t>
      </w:r>
    </w:p>
    <w:p w14:paraId="7A0F8905" w14:textId="77777777" w:rsidR="00020300" w:rsidRPr="00E1794E" w:rsidRDefault="00020300" w:rsidP="00020300">
      <w:pPr>
        <w:rPr>
          <w:rFonts w:ascii="Roboto" w:hAnsi="Roboto"/>
          <w:sz w:val="18"/>
        </w:rPr>
      </w:pPr>
    </w:p>
    <w:p w14:paraId="410881B9" w14:textId="77777777" w:rsidR="00DD0700" w:rsidRPr="00E1794E" w:rsidRDefault="00DD0700" w:rsidP="00020300">
      <w:pPr>
        <w:pStyle w:val="Heading4"/>
        <w:spacing w:before="0" w:after="0"/>
        <w:jc w:val="both"/>
        <w:rPr>
          <w:rFonts w:ascii="Roboto" w:hAnsi="Roboto"/>
          <w:b w:val="0"/>
          <w:sz w:val="18"/>
        </w:rPr>
      </w:pPr>
      <w:r w:rsidRPr="00E1794E">
        <w:rPr>
          <w:rFonts w:ascii="Roboto" w:hAnsi="Roboto"/>
          <w:sz w:val="18"/>
        </w:rPr>
        <w:t>Subject</w:t>
      </w:r>
      <w:r w:rsidRPr="00E1794E">
        <w:rPr>
          <w:rFonts w:ascii="Roboto" w:hAnsi="Roboto"/>
          <w:b w:val="0"/>
          <w:sz w:val="18"/>
        </w:rPr>
        <w:t xml:space="preserve"> </w:t>
      </w:r>
    </w:p>
    <w:p w14:paraId="7E656840" w14:textId="77777777" w:rsidR="0089123E" w:rsidRPr="00E1794E" w:rsidRDefault="00856583" w:rsidP="00020300">
      <w:pPr>
        <w:rPr>
          <w:rFonts w:ascii="Roboto" w:hAnsi="Roboto"/>
          <w:sz w:val="18"/>
        </w:rPr>
      </w:pPr>
      <w:r w:rsidRPr="00E1794E">
        <w:rPr>
          <w:rFonts w:ascii="Roboto" w:hAnsi="Roboto"/>
          <w:sz w:val="18"/>
        </w:rPr>
        <w:t>I</w:t>
      </w:r>
      <w:r w:rsidR="00A85DF8" w:rsidRPr="00E1794E">
        <w:rPr>
          <w:rFonts w:ascii="Roboto" w:hAnsi="Roboto"/>
          <w:sz w:val="18"/>
        </w:rPr>
        <w:t>nformation Technology</w:t>
      </w:r>
      <w:r w:rsidR="00AD723C" w:rsidRPr="00E1794E">
        <w:rPr>
          <w:rFonts w:ascii="Roboto" w:hAnsi="Roboto"/>
          <w:sz w:val="18"/>
        </w:rPr>
        <w:t xml:space="preserve"> </w:t>
      </w:r>
      <w:r w:rsidR="00255627" w:rsidRPr="00E1794E">
        <w:rPr>
          <w:rFonts w:ascii="Roboto" w:hAnsi="Roboto"/>
          <w:sz w:val="18"/>
        </w:rPr>
        <w:t xml:space="preserve">Risk Management </w:t>
      </w:r>
      <w:r w:rsidRPr="00E1794E">
        <w:rPr>
          <w:rFonts w:ascii="Roboto" w:hAnsi="Roboto"/>
          <w:sz w:val="18"/>
        </w:rPr>
        <w:t>Standard</w:t>
      </w:r>
    </w:p>
    <w:p w14:paraId="135D5B7C" w14:textId="77777777" w:rsidR="00020300" w:rsidRPr="00E1794E" w:rsidRDefault="00020300" w:rsidP="00020300">
      <w:pPr>
        <w:rPr>
          <w:rFonts w:ascii="Roboto" w:hAnsi="Roboto"/>
          <w:sz w:val="18"/>
        </w:rPr>
      </w:pPr>
    </w:p>
    <w:p w14:paraId="7F8B5DD0" w14:textId="77777777" w:rsidR="00020300" w:rsidRPr="00E1794E" w:rsidRDefault="00020300" w:rsidP="00B37759">
      <w:pPr>
        <w:pStyle w:val="PrefaceHeading"/>
        <w:rPr>
          <w:rFonts w:ascii="Roboto" w:hAnsi="Roboto"/>
        </w:rPr>
      </w:pPr>
      <w:r w:rsidRPr="703F10B5">
        <w:rPr>
          <w:rFonts w:ascii="Roboto" w:hAnsi="Roboto"/>
        </w:rPr>
        <w:t>Effective Date</w:t>
      </w:r>
    </w:p>
    <w:p w14:paraId="209AF67E" w14:textId="5182DFC7" w:rsidR="00020300" w:rsidRPr="00E1794E" w:rsidRDefault="314B3994" w:rsidP="703F10B5">
      <w:pPr>
        <w:pStyle w:val="PrefaceParagraph"/>
        <w:pBdr>
          <w:left w:val="single" w:sz="4" w:space="4" w:color="000000"/>
        </w:pBdr>
        <w:ind w:left="0"/>
        <w:rPr>
          <w:rFonts w:ascii="Roboto" w:hAnsi="Roboto" w:cs="Times New Roman"/>
          <w:i/>
          <w:iCs/>
          <w:u w:val="single"/>
        </w:rPr>
      </w:pPr>
      <w:r w:rsidRPr="703F10B5">
        <w:rPr>
          <w:rFonts w:ascii="Roboto" w:hAnsi="Roboto" w:cs="Times New Roman"/>
          <w:i/>
          <w:iCs/>
          <w:u w:val="single"/>
        </w:rPr>
        <w:t xml:space="preserve">April </w:t>
      </w:r>
      <w:r w:rsidR="00F43C67" w:rsidRPr="703F10B5">
        <w:rPr>
          <w:rFonts w:ascii="Roboto" w:hAnsi="Roboto" w:cs="Times New Roman"/>
          <w:i/>
          <w:iCs/>
          <w:u w:val="single"/>
        </w:rPr>
        <w:t>1, 202</w:t>
      </w:r>
      <w:r w:rsidR="2F68C46B" w:rsidRPr="703F10B5">
        <w:rPr>
          <w:rFonts w:ascii="Roboto" w:hAnsi="Roboto" w:cs="Times New Roman"/>
          <w:i/>
          <w:iCs/>
          <w:u w:val="single"/>
        </w:rPr>
        <w:t>4</w:t>
      </w:r>
    </w:p>
    <w:p w14:paraId="73EEF20C" w14:textId="77777777" w:rsidR="00020300" w:rsidRPr="00E1794E" w:rsidRDefault="00020300" w:rsidP="00B37759">
      <w:pPr>
        <w:pStyle w:val="PrefaceHeading"/>
        <w:rPr>
          <w:rFonts w:ascii="Roboto" w:hAnsi="Roboto"/>
        </w:rPr>
      </w:pPr>
    </w:p>
    <w:p w14:paraId="30C8B1FE" w14:textId="77777777" w:rsidR="00020300" w:rsidRPr="00E1794E" w:rsidRDefault="00020300" w:rsidP="00B37759">
      <w:pPr>
        <w:pStyle w:val="PrefaceHeading"/>
        <w:rPr>
          <w:rFonts w:ascii="Roboto" w:hAnsi="Roboto"/>
        </w:rPr>
      </w:pPr>
      <w:r w:rsidRPr="00E1794E">
        <w:rPr>
          <w:rFonts w:ascii="Roboto" w:hAnsi="Roboto"/>
        </w:rPr>
        <w:t>Compliance Date</w:t>
      </w:r>
    </w:p>
    <w:p w14:paraId="1E612C07" w14:textId="78AD94FB" w:rsidR="00020300" w:rsidRPr="00E1794E" w:rsidRDefault="0D12FF90" w:rsidP="337B54B7">
      <w:pPr>
        <w:pBdr>
          <w:left w:val="single" w:sz="4" w:space="4" w:color="000000"/>
        </w:pBdr>
        <w:autoSpaceDE w:val="0"/>
        <w:autoSpaceDN w:val="0"/>
        <w:adjustRightInd w:val="0"/>
        <w:rPr>
          <w:rFonts w:ascii="Roboto" w:hAnsi="Roboto"/>
          <w:i/>
          <w:iCs/>
          <w:sz w:val="18"/>
          <w:szCs w:val="18"/>
          <w:u w:val="single"/>
        </w:rPr>
      </w:pPr>
      <w:r w:rsidRPr="337B54B7">
        <w:rPr>
          <w:rFonts w:ascii="Roboto" w:hAnsi="Roboto"/>
          <w:i/>
          <w:iCs/>
          <w:sz w:val="18"/>
          <w:szCs w:val="18"/>
          <w:u w:val="single"/>
        </w:rPr>
        <w:t>April 30</w:t>
      </w:r>
      <w:r w:rsidR="00F43C67" w:rsidRPr="337B54B7">
        <w:rPr>
          <w:rFonts w:ascii="Roboto" w:hAnsi="Roboto"/>
          <w:i/>
          <w:iCs/>
          <w:sz w:val="18"/>
          <w:szCs w:val="18"/>
          <w:u w:val="single"/>
        </w:rPr>
        <w:t>, 202</w:t>
      </w:r>
      <w:r w:rsidR="2F70F2D7" w:rsidRPr="337B54B7">
        <w:rPr>
          <w:rFonts w:ascii="Roboto" w:hAnsi="Roboto"/>
          <w:i/>
          <w:iCs/>
          <w:sz w:val="18"/>
          <w:szCs w:val="18"/>
          <w:u w:val="single"/>
        </w:rPr>
        <w:t>4</w:t>
      </w:r>
    </w:p>
    <w:p w14:paraId="10E2B85A" w14:textId="77777777" w:rsidR="00B63D76" w:rsidRPr="00E1794E" w:rsidRDefault="00B63D76" w:rsidP="00020300">
      <w:pPr>
        <w:tabs>
          <w:tab w:val="left" w:pos="360"/>
        </w:tabs>
        <w:rPr>
          <w:rFonts w:ascii="Roboto" w:hAnsi="Roboto"/>
          <w:sz w:val="16"/>
          <w:szCs w:val="16"/>
        </w:rPr>
      </w:pPr>
      <w:r w:rsidRPr="00E1794E">
        <w:rPr>
          <w:rFonts w:ascii="Roboto" w:hAnsi="Roboto"/>
          <w:sz w:val="18"/>
          <w:szCs w:val="18"/>
        </w:rPr>
        <w:t xml:space="preserve"> </w:t>
      </w:r>
      <w:r w:rsidR="00BB59A7" w:rsidRPr="00E1794E">
        <w:rPr>
          <w:rFonts w:ascii="Roboto" w:hAnsi="Roboto"/>
          <w:sz w:val="16"/>
          <w:szCs w:val="16"/>
        </w:rPr>
        <w:t xml:space="preserve"> </w:t>
      </w:r>
    </w:p>
    <w:p w14:paraId="64C703D3" w14:textId="77777777" w:rsidR="00DD0700" w:rsidRPr="00E1794E" w:rsidRDefault="00DD0700" w:rsidP="00020300">
      <w:pPr>
        <w:pStyle w:val="Heading4"/>
        <w:spacing w:before="0" w:after="0"/>
        <w:jc w:val="both"/>
        <w:rPr>
          <w:rFonts w:ascii="Roboto" w:hAnsi="Roboto"/>
          <w:sz w:val="18"/>
        </w:rPr>
      </w:pPr>
      <w:r w:rsidRPr="00E1794E">
        <w:rPr>
          <w:rFonts w:ascii="Roboto" w:hAnsi="Roboto"/>
          <w:sz w:val="18"/>
        </w:rPr>
        <w:t>Scheduled VITA Review:</w:t>
      </w:r>
    </w:p>
    <w:p w14:paraId="41EA9928" w14:textId="77777777" w:rsidR="0089123E" w:rsidRPr="00E1794E" w:rsidRDefault="00DD0700" w:rsidP="00020300">
      <w:pPr>
        <w:rPr>
          <w:rFonts w:ascii="Roboto" w:hAnsi="Roboto"/>
          <w:sz w:val="18"/>
        </w:rPr>
      </w:pPr>
      <w:r w:rsidRPr="00E1794E">
        <w:rPr>
          <w:rFonts w:ascii="Roboto" w:hAnsi="Roboto"/>
          <w:sz w:val="18"/>
        </w:rPr>
        <w:t>One (1) year from the effective date, then every two years thereafter.</w:t>
      </w:r>
    </w:p>
    <w:p w14:paraId="600275C3" w14:textId="77777777" w:rsidR="00020300" w:rsidRPr="00E1794E" w:rsidRDefault="00020300" w:rsidP="00020300">
      <w:pPr>
        <w:pStyle w:val="Heading4"/>
        <w:spacing w:before="0" w:after="0"/>
        <w:jc w:val="both"/>
        <w:rPr>
          <w:rFonts w:ascii="Roboto" w:hAnsi="Roboto"/>
          <w:sz w:val="18"/>
        </w:rPr>
      </w:pPr>
    </w:p>
    <w:p w14:paraId="596C98B3" w14:textId="77777777" w:rsidR="00DD0700" w:rsidRPr="00E1794E" w:rsidRDefault="00DD0700" w:rsidP="00020300">
      <w:pPr>
        <w:pStyle w:val="Heading4"/>
        <w:spacing w:before="0" w:after="0"/>
        <w:jc w:val="both"/>
        <w:rPr>
          <w:rFonts w:ascii="Roboto" w:hAnsi="Roboto"/>
          <w:sz w:val="18"/>
        </w:rPr>
      </w:pPr>
      <w:r w:rsidRPr="00E1794E">
        <w:rPr>
          <w:rFonts w:ascii="Roboto" w:hAnsi="Roboto"/>
          <w:sz w:val="18"/>
        </w:rPr>
        <w:t>Authority</w:t>
      </w:r>
    </w:p>
    <w:p w14:paraId="362AE338" w14:textId="77777777" w:rsidR="000E53B0" w:rsidRPr="00E1794E" w:rsidRDefault="000E53B0" w:rsidP="00020300">
      <w:pPr>
        <w:pStyle w:val="StylePrefaceParagraphTimesNewRoman"/>
        <w:rPr>
          <w:rFonts w:ascii="Roboto" w:hAnsi="Roboto"/>
          <w:i w:val="0"/>
        </w:rPr>
      </w:pPr>
      <w:r w:rsidRPr="00E1794E">
        <w:rPr>
          <w:rFonts w:ascii="Roboto" w:hAnsi="Roboto"/>
        </w:rPr>
        <w:t>Code of Virginia</w:t>
      </w:r>
      <w:r w:rsidRPr="00E1794E">
        <w:rPr>
          <w:rFonts w:ascii="Roboto" w:hAnsi="Roboto"/>
          <w:i w:val="0"/>
        </w:rPr>
        <w:t>, §2.2-2009</w:t>
      </w:r>
    </w:p>
    <w:p w14:paraId="265BAD2B" w14:textId="77777777" w:rsidR="00AD6F36" w:rsidRPr="00E1794E" w:rsidRDefault="000E53B0" w:rsidP="00020300">
      <w:pPr>
        <w:pStyle w:val="StylePrefaceParagraphTimesNewRoman"/>
        <w:rPr>
          <w:rFonts w:ascii="Roboto" w:hAnsi="Roboto"/>
          <w:i w:val="0"/>
        </w:rPr>
      </w:pPr>
      <w:r w:rsidRPr="00E1794E">
        <w:rPr>
          <w:rFonts w:ascii="Roboto" w:hAnsi="Roboto"/>
          <w:i w:val="0"/>
        </w:rPr>
        <w:t>(Additional Powers of the CIO relating to security)</w:t>
      </w:r>
    </w:p>
    <w:p w14:paraId="260F0B96" w14:textId="77777777" w:rsidR="00CE3A31" w:rsidRPr="00570C74" w:rsidRDefault="00CE3A31" w:rsidP="00020300">
      <w:pPr>
        <w:pStyle w:val="StylePrefaceParagraphTimesNewRoman"/>
        <w:rPr>
          <w:i w:val="0"/>
        </w:rPr>
      </w:pPr>
    </w:p>
    <w:p w14:paraId="2A3C3F7A" w14:textId="77777777" w:rsidR="00DD0700" w:rsidRPr="00E1794E" w:rsidRDefault="005343B6" w:rsidP="00020300">
      <w:pPr>
        <w:pStyle w:val="Heading4"/>
        <w:spacing w:before="0" w:after="0"/>
        <w:jc w:val="both"/>
        <w:rPr>
          <w:rFonts w:ascii="Roboto" w:hAnsi="Roboto"/>
          <w:sz w:val="18"/>
        </w:rPr>
      </w:pPr>
      <w:r w:rsidRPr="00E1794E">
        <w:rPr>
          <w:rFonts w:ascii="Roboto" w:hAnsi="Roboto"/>
          <w:sz w:val="18"/>
        </w:rPr>
        <w:t>Scope</w:t>
      </w:r>
    </w:p>
    <w:p w14:paraId="645BF7D2" w14:textId="55A49A17" w:rsidR="00A85DF8" w:rsidRPr="00E1794E" w:rsidRDefault="005343B6" w:rsidP="00020300">
      <w:pPr>
        <w:pStyle w:val="StylePrefaceParagraphTimesNewRoman"/>
        <w:rPr>
          <w:rFonts w:ascii="Roboto" w:hAnsi="Roboto"/>
          <w:i w:val="0"/>
        </w:rPr>
      </w:pPr>
      <w:r w:rsidRPr="00E1794E">
        <w:rPr>
          <w:rFonts w:ascii="Roboto" w:hAnsi="Roboto"/>
          <w:i w:val="0"/>
        </w:rPr>
        <w:t xml:space="preserve">This standard is applicable to all executive branch agencies, independent </w:t>
      </w:r>
      <w:proofErr w:type="gramStart"/>
      <w:r w:rsidRPr="00E1794E">
        <w:rPr>
          <w:rFonts w:ascii="Roboto" w:hAnsi="Roboto"/>
          <w:i w:val="0"/>
        </w:rPr>
        <w:t>agencies</w:t>
      </w:r>
      <w:proofErr w:type="gramEnd"/>
      <w:r w:rsidRPr="00E1794E">
        <w:rPr>
          <w:rFonts w:ascii="Roboto" w:hAnsi="Roboto"/>
          <w:i w:val="0"/>
        </w:rPr>
        <w:t xml:space="preserve"> and institutions of higher education (collectively referred to as “Agency”) that manage, develop, purchase, and use information technology databases or data communications in the Commonwealth. However, academic “instruction or research” systems are exempt from this</w:t>
      </w:r>
      <w:r w:rsidR="00020300" w:rsidRPr="00E1794E">
        <w:rPr>
          <w:rFonts w:ascii="Roboto" w:hAnsi="Roboto"/>
          <w:i w:val="0"/>
        </w:rPr>
        <w:t xml:space="preserve"> </w:t>
      </w:r>
      <w:r w:rsidRPr="00E1794E">
        <w:rPr>
          <w:rFonts w:ascii="Roboto" w:hAnsi="Roboto"/>
          <w:i w:val="0"/>
        </w:rPr>
        <w:t xml:space="preserve">Standard. This exemption, does not, however, relieve these academic “instruction or research” systems from meeting the requirements of any other State or Federal Law or Act to which they are subject.  </w:t>
      </w:r>
    </w:p>
    <w:p w14:paraId="373F1E96" w14:textId="77777777" w:rsidR="00020300" w:rsidRPr="00E1794E" w:rsidRDefault="00020300" w:rsidP="00020300">
      <w:pPr>
        <w:pStyle w:val="Heading4"/>
        <w:spacing w:before="0" w:after="0"/>
        <w:jc w:val="both"/>
        <w:rPr>
          <w:rFonts w:ascii="Roboto" w:hAnsi="Roboto"/>
          <w:sz w:val="18"/>
        </w:rPr>
      </w:pPr>
    </w:p>
    <w:p w14:paraId="0B853E88" w14:textId="77777777" w:rsidR="00DD0700" w:rsidRPr="00E1794E" w:rsidRDefault="00DD0700" w:rsidP="00020300">
      <w:pPr>
        <w:pStyle w:val="Heading4"/>
        <w:spacing w:before="0" w:after="0"/>
        <w:jc w:val="both"/>
        <w:rPr>
          <w:rFonts w:ascii="Roboto" w:hAnsi="Roboto"/>
          <w:sz w:val="18"/>
        </w:rPr>
      </w:pPr>
      <w:r w:rsidRPr="00E1794E">
        <w:rPr>
          <w:rFonts w:ascii="Roboto" w:hAnsi="Roboto"/>
          <w:sz w:val="18"/>
        </w:rPr>
        <w:t>Purpose</w:t>
      </w:r>
    </w:p>
    <w:p w14:paraId="11BC9950" w14:textId="548DA4B2" w:rsidR="0089123E" w:rsidRPr="00E1794E" w:rsidRDefault="00A85DF8" w:rsidP="00020300">
      <w:pPr>
        <w:pStyle w:val="Heading4"/>
        <w:spacing w:before="0" w:after="0"/>
        <w:rPr>
          <w:rFonts w:ascii="Roboto" w:hAnsi="Roboto"/>
          <w:b w:val="0"/>
          <w:sz w:val="18"/>
        </w:rPr>
      </w:pPr>
      <w:r w:rsidRPr="00E1794E">
        <w:rPr>
          <w:rFonts w:ascii="Roboto" w:hAnsi="Roboto"/>
          <w:b w:val="0"/>
          <w:sz w:val="18"/>
        </w:rPr>
        <w:t>This standard delineates the methodology</w:t>
      </w:r>
      <w:r w:rsidR="00EF5551" w:rsidRPr="00E1794E">
        <w:rPr>
          <w:rFonts w:ascii="Roboto" w:hAnsi="Roboto"/>
          <w:b w:val="0"/>
          <w:sz w:val="18"/>
        </w:rPr>
        <w:t xml:space="preserve"> and requirements</w:t>
      </w:r>
      <w:r w:rsidRPr="00E1794E">
        <w:rPr>
          <w:rFonts w:ascii="Roboto" w:hAnsi="Roboto"/>
          <w:b w:val="0"/>
          <w:sz w:val="18"/>
        </w:rPr>
        <w:t xml:space="preserve"> for </w:t>
      </w:r>
      <w:r w:rsidR="00AD6F36" w:rsidRPr="00E1794E">
        <w:rPr>
          <w:rFonts w:ascii="Roboto" w:hAnsi="Roboto"/>
          <w:b w:val="0"/>
          <w:sz w:val="18"/>
        </w:rPr>
        <w:t>creating an</w:t>
      </w:r>
      <w:r w:rsidR="00CE3A31" w:rsidRPr="00E1794E">
        <w:rPr>
          <w:rFonts w:ascii="Roboto" w:hAnsi="Roboto"/>
          <w:b w:val="0"/>
          <w:sz w:val="18"/>
        </w:rPr>
        <w:t xml:space="preserve"> agency</w:t>
      </w:r>
      <w:r w:rsidR="00AD6F36" w:rsidRPr="00E1794E">
        <w:rPr>
          <w:rFonts w:ascii="Roboto" w:hAnsi="Roboto"/>
          <w:b w:val="0"/>
          <w:sz w:val="18"/>
        </w:rPr>
        <w:t xml:space="preserve"> </w:t>
      </w:r>
      <w:r w:rsidR="00CE3A31" w:rsidRPr="00E1794E">
        <w:rPr>
          <w:rFonts w:ascii="Roboto" w:hAnsi="Roboto"/>
          <w:b w:val="0"/>
          <w:sz w:val="18"/>
        </w:rPr>
        <w:t>risk</w:t>
      </w:r>
      <w:r w:rsidR="00AD6F36" w:rsidRPr="00E1794E">
        <w:rPr>
          <w:rFonts w:ascii="Roboto" w:hAnsi="Roboto"/>
          <w:b w:val="0"/>
          <w:sz w:val="18"/>
        </w:rPr>
        <w:t xml:space="preserve"> management program for</w:t>
      </w:r>
      <w:r w:rsidRPr="00E1794E">
        <w:rPr>
          <w:rFonts w:ascii="Roboto" w:hAnsi="Roboto"/>
          <w:b w:val="0"/>
          <w:sz w:val="18"/>
        </w:rPr>
        <w:t xml:space="preserve"> </w:t>
      </w:r>
      <w:r w:rsidR="00441D2C" w:rsidRPr="00E1794E">
        <w:rPr>
          <w:rFonts w:ascii="Roboto" w:hAnsi="Roboto"/>
          <w:b w:val="0"/>
          <w:bCs w:val="0"/>
          <w:sz w:val="18"/>
          <w:szCs w:val="18"/>
        </w:rPr>
        <w:t>IT</w:t>
      </w:r>
      <w:r w:rsidR="00441D2C" w:rsidRPr="00E1794E">
        <w:rPr>
          <w:rFonts w:ascii="Roboto" w:hAnsi="Roboto"/>
          <w:b w:val="0"/>
          <w:sz w:val="18"/>
        </w:rPr>
        <w:t xml:space="preserve"> systems</w:t>
      </w:r>
      <w:r w:rsidR="004E722C" w:rsidRPr="00E1794E">
        <w:rPr>
          <w:rFonts w:ascii="Roboto" w:hAnsi="Roboto"/>
          <w:b w:val="0"/>
          <w:sz w:val="18"/>
        </w:rPr>
        <w:t xml:space="preserve"> </w:t>
      </w:r>
      <w:r w:rsidRPr="00E1794E">
        <w:rPr>
          <w:rFonts w:ascii="Roboto" w:hAnsi="Roboto"/>
          <w:b w:val="0"/>
          <w:sz w:val="18"/>
        </w:rPr>
        <w:t xml:space="preserve">that </w:t>
      </w:r>
      <w:r w:rsidRPr="00E1794E">
        <w:rPr>
          <w:rFonts w:ascii="Roboto" w:hAnsi="Roboto"/>
          <w:b w:val="0"/>
          <w:sz w:val="18"/>
        </w:rPr>
        <w:t xml:space="preserve">contain information as identified and prioritized </w:t>
      </w:r>
      <w:r w:rsidR="00A53488" w:rsidRPr="00E1794E">
        <w:rPr>
          <w:rFonts w:ascii="Roboto" w:hAnsi="Roboto"/>
          <w:b w:val="0"/>
          <w:sz w:val="18"/>
        </w:rPr>
        <w:t>in an</w:t>
      </w:r>
      <w:r w:rsidRPr="00E1794E">
        <w:rPr>
          <w:rFonts w:ascii="Roboto" w:hAnsi="Roboto"/>
          <w:b w:val="0"/>
          <w:sz w:val="18"/>
        </w:rPr>
        <w:t xml:space="preserve"> Agency’s Business Impact Analysis.</w:t>
      </w:r>
    </w:p>
    <w:p w14:paraId="0B52447E" w14:textId="77777777" w:rsidR="00020300" w:rsidRPr="00E1794E" w:rsidRDefault="00020300" w:rsidP="00020300">
      <w:pPr>
        <w:pStyle w:val="Heading4"/>
        <w:spacing w:before="0" w:after="0"/>
        <w:rPr>
          <w:rFonts w:ascii="Roboto" w:hAnsi="Roboto"/>
          <w:sz w:val="18"/>
          <w:szCs w:val="18"/>
        </w:rPr>
      </w:pPr>
    </w:p>
    <w:p w14:paraId="6E1A529D" w14:textId="77777777" w:rsidR="0089123E" w:rsidRPr="00E1794E" w:rsidRDefault="000E53B0" w:rsidP="00020300">
      <w:pPr>
        <w:pStyle w:val="Heading4"/>
        <w:spacing w:before="0" w:after="0"/>
        <w:rPr>
          <w:rFonts w:ascii="Roboto" w:hAnsi="Roboto"/>
          <w:sz w:val="18"/>
        </w:rPr>
      </w:pPr>
      <w:r w:rsidRPr="00E1794E">
        <w:rPr>
          <w:rFonts w:ascii="Roboto" w:hAnsi="Roboto"/>
          <w:sz w:val="18"/>
          <w:szCs w:val="18"/>
        </w:rPr>
        <w:t xml:space="preserve">General </w:t>
      </w:r>
      <w:r w:rsidR="00DD0700" w:rsidRPr="00E1794E">
        <w:rPr>
          <w:rFonts w:ascii="Roboto" w:hAnsi="Roboto"/>
          <w:sz w:val="18"/>
        </w:rPr>
        <w:t>Responsibilities</w:t>
      </w:r>
    </w:p>
    <w:p w14:paraId="02E03DC3" w14:textId="77777777" w:rsidR="0089123E" w:rsidRPr="00E1794E" w:rsidRDefault="00DD0700" w:rsidP="00020300">
      <w:pPr>
        <w:pStyle w:val="Heading4"/>
        <w:spacing w:before="0" w:after="0"/>
        <w:rPr>
          <w:rFonts w:ascii="Roboto" w:hAnsi="Roboto"/>
          <w:sz w:val="18"/>
        </w:rPr>
      </w:pPr>
      <w:r w:rsidRPr="00E1794E">
        <w:rPr>
          <w:rFonts w:ascii="Roboto" w:hAnsi="Roboto"/>
          <w:b w:val="0"/>
          <w:sz w:val="18"/>
        </w:rPr>
        <w:t>(</w:t>
      </w:r>
      <w:r w:rsidRPr="00E1794E">
        <w:rPr>
          <w:rFonts w:ascii="Roboto" w:hAnsi="Roboto"/>
          <w:b w:val="0"/>
          <w:i/>
          <w:sz w:val="18"/>
        </w:rPr>
        <w:t>Italics indicate quote from the Code of Virginia requirements</w:t>
      </w:r>
      <w:r w:rsidRPr="00E1794E">
        <w:rPr>
          <w:rFonts w:ascii="Roboto" w:hAnsi="Roboto"/>
          <w:b w:val="0"/>
          <w:sz w:val="18"/>
        </w:rPr>
        <w:t>)</w:t>
      </w:r>
    </w:p>
    <w:p w14:paraId="0A12860B" w14:textId="77777777" w:rsidR="003F5F79" w:rsidRPr="00E1794E" w:rsidRDefault="003F5F79" w:rsidP="00020300">
      <w:pPr>
        <w:tabs>
          <w:tab w:val="left" w:pos="180"/>
        </w:tabs>
        <w:rPr>
          <w:rFonts w:ascii="Roboto" w:hAnsi="Roboto"/>
          <w:b/>
          <w:bCs/>
          <w:iCs/>
          <w:sz w:val="18"/>
          <w:szCs w:val="18"/>
        </w:rPr>
      </w:pPr>
    </w:p>
    <w:p w14:paraId="49033CB7" w14:textId="77777777" w:rsidR="000E53B0" w:rsidRPr="00E1794E" w:rsidRDefault="000E53B0" w:rsidP="00020300">
      <w:pPr>
        <w:pStyle w:val="PrefaceParagraph"/>
        <w:tabs>
          <w:tab w:val="left" w:pos="180"/>
        </w:tabs>
        <w:ind w:left="0"/>
        <w:rPr>
          <w:rFonts w:ascii="Roboto" w:hAnsi="Roboto" w:cs="Times New Roman"/>
          <w:b/>
        </w:rPr>
      </w:pPr>
    </w:p>
    <w:p w14:paraId="1C3D176B" w14:textId="77777777" w:rsidR="000E53B0" w:rsidRPr="00E1794E" w:rsidRDefault="000E53B0" w:rsidP="00020300">
      <w:pPr>
        <w:pStyle w:val="PrefaceParagraph"/>
        <w:tabs>
          <w:tab w:val="left" w:pos="180"/>
        </w:tabs>
        <w:ind w:left="0"/>
        <w:rPr>
          <w:rFonts w:ascii="Roboto" w:hAnsi="Roboto"/>
          <w:b/>
        </w:rPr>
      </w:pPr>
      <w:r w:rsidRPr="00E1794E">
        <w:rPr>
          <w:rFonts w:ascii="Roboto" w:hAnsi="Roboto"/>
          <w:b/>
        </w:rPr>
        <w:t>Chief Information Officer</w:t>
      </w:r>
      <w:r w:rsidRPr="00E1794E">
        <w:rPr>
          <w:rFonts w:ascii="Roboto" w:hAnsi="Roboto" w:cs="Times New Roman"/>
          <w:b/>
          <w:bCs/>
          <w:iCs/>
        </w:rPr>
        <w:t xml:space="preserve"> of </w:t>
      </w:r>
      <w:r w:rsidRPr="00E1794E">
        <w:rPr>
          <w:rFonts w:ascii="Roboto" w:hAnsi="Roboto"/>
          <w:b/>
        </w:rPr>
        <w:t xml:space="preserve">the </w:t>
      </w:r>
      <w:r w:rsidRPr="00E1794E">
        <w:rPr>
          <w:rFonts w:ascii="Roboto" w:hAnsi="Roboto"/>
          <w:b/>
          <w:bCs/>
          <w:iCs/>
        </w:rPr>
        <w:t>Commonwealth (</w:t>
      </w:r>
      <w:r w:rsidRPr="00E1794E">
        <w:rPr>
          <w:rFonts w:ascii="Roboto" w:hAnsi="Roboto"/>
          <w:b/>
        </w:rPr>
        <w:t>CIO</w:t>
      </w:r>
      <w:r w:rsidRPr="00E1794E">
        <w:rPr>
          <w:rFonts w:ascii="Roboto" w:hAnsi="Roboto"/>
          <w:b/>
          <w:bCs/>
          <w:iCs/>
        </w:rPr>
        <w:t>)</w:t>
      </w:r>
    </w:p>
    <w:p w14:paraId="6EB81CAA" w14:textId="57A769D8" w:rsidR="000E53B0" w:rsidRPr="00E1794E" w:rsidRDefault="000E53B0" w:rsidP="64AD3C4F">
      <w:pPr>
        <w:pBdr>
          <w:left w:val="single" w:sz="4" w:space="4" w:color="auto"/>
        </w:pBdr>
        <w:tabs>
          <w:tab w:val="left" w:pos="180"/>
          <w:tab w:val="left" w:pos="360"/>
        </w:tabs>
        <w:autoSpaceDE w:val="0"/>
        <w:autoSpaceDN w:val="0"/>
        <w:adjustRightInd w:val="0"/>
        <w:rPr>
          <w:rFonts w:ascii="Roboto" w:hAnsi="Roboto"/>
          <w:sz w:val="18"/>
          <w:szCs w:val="18"/>
        </w:rPr>
      </w:pPr>
      <w:r w:rsidRPr="64AD3C4F">
        <w:rPr>
          <w:rFonts w:ascii="Roboto" w:hAnsi="Roboto"/>
          <w:sz w:val="18"/>
          <w:szCs w:val="18"/>
        </w:rPr>
        <w:t>Develops and</w:t>
      </w:r>
      <w:r w:rsidR="003F5F79" w:rsidRPr="64AD3C4F">
        <w:rPr>
          <w:rFonts w:ascii="Roboto" w:hAnsi="Roboto"/>
          <w:sz w:val="18"/>
          <w:szCs w:val="18"/>
        </w:rPr>
        <w:t xml:space="preserve"> </w:t>
      </w:r>
      <w:r w:rsidR="003F5F79" w:rsidRPr="64AD3C4F">
        <w:rPr>
          <w:rFonts w:ascii="Roboto" w:hAnsi="Roboto"/>
          <w:i/>
          <w:iCs/>
          <w:sz w:val="18"/>
          <w:szCs w:val="18"/>
          <w:u w:val="single"/>
        </w:rPr>
        <w:t>approves</w:t>
      </w:r>
      <w:r w:rsidRPr="64AD3C4F">
        <w:rPr>
          <w:rFonts w:ascii="Roboto" w:hAnsi="Roboto"/>
          <w:sz w:val="18"/>
          <w:szCs w:val="18"/>
        </w:rPr>
        <w:t xml:space="preserve"> statewide technical and data policies,</w:t>
      </w:r>
    </w:p>
    <w:p w14:paraId="283099D3" w14:textId="77777777" w:rsidR="000E53B0" w:rsidRPr="00E1794E" w:rsidRDefault="000E53B0" w:rsidP="00020300">
      <w:pPr>
        <w:tabs>
          <w:tab w:val="left" w:pos="180"/>
        </w:tabs>
        <w:autoSpaceDE w:val="0"/>
        <w:autoSpaceDN w:val="0"/>
        <w:adjustRightInd w:val="0"/>
        <w:rPr>
          <w:rFonts w:ascii="Roboto" w:hAnsi="Roboto"/>
          <w:sz w:val="18"/>
          <w:szCs w:val="18"/>
        </w:rPr>
      </w:pPr>
      <w:r w:rsidRPr="00E1794E">
        <w:rPr>
          <w:rFonts w:ascii="Roboto" w:hAnsi="Roboto"/>
          <w:sz w:val="18"/>
          <w:szCs w:val="18"/>
        </w:rPr>
        <w:t>standards and guidelines for information technology and related systems.</w:t>
      </w:r>
    </w:p>
    <w:p w14:paraId="6B89F510" w14:textId="77777777" w:rsidR="0002358A" w:rsidRPr="00E1794E" w:rsidRDefault="0002358A" w:rsidP="00020300">
      <w:pPr>
        <w:pStyle w:val="PrefaceParagraph"/>
        <w:ind w:left="0"/>
        <w:rPr>
          <w:rFonts w:ascii="Roboto" w:hAnsi="Roboto" w:cs="Verdana"/>
        </w:rPr>
      </w:pPr>
      <w:r w:rsidRPr="00E1794E">
        <w:rPr>
          <w:rFonts w:ascii="Roboto" w:hAnsi="Roboto"/>
        </w:rPr>
        <w:t xml:space="preserve"> </w:t>
      </w:r>
    </w:p>
    <w:p w14:paraId="268B569B" w14:textId="77777777" w:rsidR="00556CF9" w:rsidRPr="00E1794E" w:rsidRDefault="00556CF9" w:rsidP="00020300">
      <w:pPr>
        <w:pStyle w:val="PrefaceParagraph"/>
        <w:ind w:left="0"/>
        <w:rPr>
          <w:rFonts w:ascii="Roboto" w:hAnsi="Roboto" w:cs="Times New Roman"/>
          <w:b/>
        </w:rPr>
      </w:pPr>
      <w:r w:rsidRPr="00E1794E">
        <w:rPr>
          <w:rFonts w:ascii="Roboto" w:hAnsi="Roboto" w:cs="Times New Roman"/>
          <w:b/>
        </w:rPr>
        <w:t>Chief Information Security Officer</w:t>
      </w:r>
    </w:p>
    <w:p w14:paraId="4A865272" w14:textId="77777777" w:rsidR="0002358A" w:rsidRPr="00E1794E" w:rsidRDefault="00556CF9" w:rsidP="00020300">
      <w:pPr>
        <w:pStyle w:val="PrefaceParagraph"/>
        <w:ind w:left="0"/>
        <w:rPr>
          <w:rFonts w:ascii="Roboto" w:hAnsi="Roboto" w:cs="Times New Roman"/>
        </w:rPr>
      </w:pPr>
      <w:r w:rsidRPr="00E1794E">
        <w:rPr>
          <w:rFonts w:ascii="Roboto" w:hAnsi="Roboto" w:cs="Times New Roman"/>
        </w:rPr>
        <w:t>The Chief Information Officer (CIO) has designated the Chief Information Security Officer (CISO) to develop Information Security policies, procedures, and standards to protect the confidentiality, integrity, and availability of the Commonwealth of Virginia’s information technology systems and data.</w:t>
      </w:r>
    </w:p>
    <w:p w14:paraId="1E15CCF6" w14:textId="77777777" w:rsidR="00CE755C" w:rsidRPr="00E1794E" w:rsidRDefault="00CE755C" w:rsidP="00020300">
      <w:pPr>
        <w:pStyle w:val="PrefaceParagraph"/>
        <w:ind w:left="0"/>
        <w:rPr>
          <w:rFonts w:ascii="Roboto" w:hAnsi="Roboto" w:cs="Times New Roman"/>
          <w:i/>
        </w:rPr>
      </w:pPr>
    </w:p>
    <w:p w14:paraId="4564C246" w14:textId="77777777" w:rsidR="007A795E" w:rsidRPr="00E1794E" w:rsidRDefault="007A795E" w:rsidP="00020300">
      <w:pPr>
        <w:autoSpaceDE w:val="0"/>
        <w:autoSpaceDN w:val="0"/>
        <w:adjustRightInd w:val="0"/>
        <w:rPr>
          <w:rFonts w:ascii="Roboto" w:hAnsi="Roboto"/>
          <w:b/>
          <w:bCs/>
          <w:iCs/>
          <w:sz w:val="18"/>
          <w:szCs w:val="18"/>
        </w:rPr>
      </w:pPr>
      <w:r w:rsidRPr="00E1794E">
        <w:rPr>
          <w:rFonts w:ascii="Roboto" w:hAnsi="Roboto"/>
          <w:b/>
          <w:bCs/>
          <w:iCs/>
          <w:sz w:val="18"/>
          <w:szCs w:val="18"/>
        </w:rPr>
        <w:t>Virginia Information Technologies</w:t>
      </w:r>
      <w:r w:rsidRPr="00E1794E">
        <w:rPr>
          <w:rFonts w:ascii="Roboto" w:hAnsi="Roboto"/>
          <w:sz w:val="18"/>
          <w:szCs w:val="18"/>
        </w:rPr>
        <w:t xml:space="preserve"> </w:t>
      </w:r>
      <w:r w:rsidRPr="00E1794E">
        <w:rPr>
          <w:rFonts w:ascii="Roboto" w:hAnsi="Roboto"/>
          <w:b/>
          <w:bCs/>
          <w:iCs/>
          <w:sz w:val="18"/>
          <w:szCs w:val="18"/>
        </w:rPr>
        <w:t>Agency (VITA)</w:t>
      </w:r>
    </w:p>
    <w:p w14:paraId="457DC727" w14:textId="77777777" w:rsidR="007A795E" w:rsidRPr="00E1794E" w:rsidRDefault="007A795E" w:rsidP="00020300">
      <w:pPr>
        <w:autoSpaceDE w:val="0"/>
        <w:autoSpaceDN w:val="0"/>
        <w:adjustRightInd w:val="0"/>
        <w:rPr>
          <w:rFonts w:ascii="Roboto" w:hAnsi="Roboto"/>
          <w:sz w:val="18"/>
          <w:szCs w:val="18"/>
        </w:rPr>
      </w:pPr>
      <w:r w:rsidRPr="00E1794E">
        <w:rPr>
          <w:rFonts w:ascii="Roboto" w:hAnsi="Roboto"/>
          <w:sz w:val="18"/>
          <w:szCs w:val="18"/>
        </w:rPr>
        <w:t xml:space="preserve">At the direction of the CIO, VITA leads efforts that draft, </w:t>
      </w:r>
      <w:proofErr w:type="gramStart"/>
      <w:r w:rsidRPr="00E1794E">
        <w:rPr>
          <w:rFonts w:ascii="Roboto" w:hAnsi="Roboto"/>
          <w:sz w:val="18"/>
          <w:szCs w:val="18"/>
        </w:rPr>
        <w:t>review</w:t>
      </w:r>
      <w:proofErr w:type="gramEnd"/>
      <w:r w:rsidRPr="00E1794E">
        <w:rPr>
          <w:rFonts w:ascii="Roboto" w:hAnsi="Roboto"/>
          <w:sz w:val="18"/>
          <w:szCs w:val="18"/>
        </w:rPr>
        <w:t xml:space="preserve"> and update technical and data policies, standards, and guidelines for information technology and related systems. VITA uses requirements in IT technical and data related policies and standards when establishing contracts, reviewing procurement requests, agency IT projects, budget requests and strategic plans, and when developing and managing IT related services.</w:t>
      </w:r>
    </w:p>
    <w:p w14:paraId="054E0733" w14:textId="77777777" w:rsidR="007A795E" w:rsidRPr="00FC1A73" w:rsidRDefault="007A795E" w:rsidP="00020300">
      <w:pPr>
        <w:autoSpaceDE w:val="0"/>
        <w:autoSpaceDN w:val="0"/>
        <w:adjustRightInd w:val="0"/>
        <w:rPr>
          <w:rFonts w:ascii="Verdana" w:hAnsi="Verdana"/>
          <w:sz w:val="18"/>
          <w:szCs w:val="18"/>
        </w:rPr>
      </w:pPr>
    </w:p>
    <w:p w14:paraId="2C7E1584" w14:textId="77777777" w:rsidR="00556CF9" w:rsidRPr="00FC1A73" w:rsidRDefault="00556CF9" w:rsidP="00020300">
      <w:pPr>
        <w:autoSpaceDE w:val="0"/>
        <w:autoSpaceDN w:val="0"/>
        <w:adjustRightInd w:val="0"/>
        <w:rPr>
          <w:rFonts w:ascii="Verdana" w:hAnsi="Verdana"/>
          <w:i/>
          <w:sz w:val="18"/>
          <w:szCs w:val="18"/>
          <w:u w:val="single"/>
        </w:rPr>
      </w:pPr>
    </w:p>
    <w:p w14:paraId="7C0C3321" w14:textId="77777777" w:rsidR="00556CF9" w:rsidRPr="00E1794E" w:rsidRDefault="00556CF9" w:rsidP="00020300">
      <w:pPr>
        <w:autoSpaceDE w:val="0"/>
        <w:autoSpaceDN w:val="0"/>
        <w:adjustRightInd w:val="0"/>
        <w:rPr>
          <w:rFonts w:ascii="Roboto" w:hAnsi="Roboto"/>
          <w:b/>
          <w:bCs/>
          <w:iCs/>
          <w:sz w:val="18"/>
          <w:szCs w:val="18"/>
        </w:rPr>
      </w:pPr>
      <w:r w:rsidRPr="00E1794E">
        <w:rPr>
          <w:rFonts w:ascii="Roboto" w:hAnsi="Roboto"/>
          <w:b/>
          <w:bCs/>
          <w:iCs/>
          <w:sz w:val="18"/>
          <w:szCs w:val="18"/>
        </w:rPr>
        <w:t>Executive Branch Agencies</w:t>
      </w:r>
    </w:p>
    <w:p w14:paraId="0DBD6A31" w14:textId="5E631F4B" w:rsidR="00556CF9" w:rsidRPr="00E1794E" w:rsidRDefault="00556CF9" w:rsidP="00020300">
      <w:pPr>
        <w:autoSpaceDE w:val="0"/>
        <w:autoSpaceDN w:val="0"/>
        <w:adjustRightInd w:val="0"/>
        <w:rPr>
          <w:rFonts w:ascii="Roboto" w:hAnsi="Roboto"/>
          <w:sz w:val="18"/>
          <w:szCs w:val="18"/>
        </w:rPr>
      </w:pPr>
      <w:r w:rsidRPr="00E1794E">
        <w:rPr>
          <w:rFonts w:ascii="Roboto" w:hAnsi="Roboto"/>
          <w:sz w:val="18"/>
          <w:szCs w:val="18"/>
        </w:rPr>
        <w:t xml:space="preserve">Provide input and review during the development, adoption and update of </w:t>
      </w:r>
      <w:r w:rsidR="00EF5551" w:rsidRPr="00E1794E">
        <w:rPr>
          <w:rFonts w:ascii="Roboto" w:hAnsi="Roboto"/>
          <w:sz w:val="18"/>
          <w:szCs w:val="18"/>
        </w:rPr>
        <w:lastRenderedPageBreak/>
        <w:t xml:space="preserve">commonwealth </w:t>
      </w:r>
      <w:r w:rsidRPr="00E1794E">
        <w:rPr>
          <w:rFonts w:ascii="Roboto" w:hAnsi="Roboto"/>
          <w:sz w:val="18"/>
          <w:szCs w:val="18"/>
        </w:rPr>
        <w:t>technical and data</w:t>
      </w:r>
      <w:r w:rsidRPr="00A4796C">
        <w:rPr>
          <w:rFonts w:ascii="Verdana" w:hAnsi="Verdana"/>
          <w:sz w:val="18"/>
          <w:szCs w:val="18"/>
        </w:rPr>
        <w:t xml:space="preserve"> </w:t>
      </w:r>
      <w:r w:rsidRPr="00E1794E">
        <w:rPr>
          <w:rFonts w:ascii="Roboto" w:hAnsi="Roboto"/>
          <w:sz w:val="18"/>
          <w:szCs w:val="18"/>
        </w:rPr>
        <w:t>policies,</w:t>
      </w:r>
      <w:r w:rsidRPr="00A4796C">
        <w:rPr>
          <w:rFonts w:ascii="Verdana" w:hAnsi="Verdana"/>
          <w:sz w:val="18"/>
          <w:szCs w:val="18"/>
        </w:rPr>
        <w:t xml:space="preserve"> </w:t>
      </w:r>
      <w:r w:rsidRPr="00E1794E">
        <w:rPr>
          <w:rFonts w:ascii="Roboto" w:hAnsi="Roboto"/>
          <w:sz w:val="18"/>
          <w:szCs w:val="18"/>
        </w:rPr>
        <w:t>standards and guidelines for information technology and related systems. Comply with the requirements established by COV policies and standards. Apply for exceptions to requirements when necessary.</w:t>
      </w:r>
    </w:p>
    <w:p w14:paraId="369F8722" w14:textId="77777777" w:rsidR="00556CF9" w:rsidRPr="00E1794E" w:rsidRDefault="00556CF9" w:rsidP="00020300">
      <w:pPr>
        <w:autoSpaceDE w:val="0"/>
        <w:autoSpaceDN w:val="0"/>
        <w:adjustRightInd w:val="0"/>
        <w:rPr>
          <w:rFonts w:ascii="Roboto" w:hAnsi="Roboto"/>
          <w:sz w:val="18"/>
          <w:szCs w:val="18"/>
          <w:u w:val="single"/>
        </w:rPr>
      </w:pPr>
    </w:p>
    <w:p w14:paraId="77583525" w14:textId="77777777" w:rsidR="003F5F79" w:rsidRPr="00E1794E" w:rsidRDefault="003F5F79" w:rsidP="00020300">
      <w:pPr>
        <w:pStyle w:val="BodyText"/>
        <w:jc w:val="left"/>
        <w:rPr>
          <w:rFonts w:ascii="Roboto" w:hAnsi="Roboto"/>
          <w:b w:val="0"/>
          <w:sz w:val="18"/>
          <w:szCs w:val="18"/>
        </w:rPr>
      </w:pPr>
    </w:p>
    <w:p w14:paraId="0DFBCB4C" w14:textId="77777777" w:rsidR="003F5F79" w:rsidRPr="00E1794E" w:rsidRDefault="003F5F79" w:rsidP="00020300">
      <w:pPr>
        <w:pStyle w:val="BodyText"/>
        <w:jc w:val="left"/>
        <w:rPr>
          <w:rFonts w:ascii="Roboto" w:hAnsi="Roboto"/>
          <w:sz w:val="18"/>
          <w:szCs w:val="18"/>
        </w:rPr>
      </w:pPr>
      <w:r w:rsidRPr="00E1794E">
        <w:rPr>
          <w:rFonts w:ascii="Roboto" w:hAnsi="Roboto"/>
          <w:sz w:val="18"/>
          <w:szCs w:val="18"/>
        </w:rPr>
        <w:t>Definitions</w:t>
      </w:r>
    </w:p>
    <w:p w14:paraId="0FB2EA05" w14:textId="31FEF1E9" w:rsidR="00020300" w:rsidRPr="00E1794E" w:rsidRDefault="00020300" w:rsidP="00020300">
      <w:pPr>
        <w:pStyle w:val="BodyText"/>
        <w:jc w:val="left"/>
        <w:rPr>
          <w:rFonts w:ascii="Roboto" w:hAnsi="Roboto"/>
          <w:b w:val="0"/>
          <w:sz w:val="18"/>
          <w:szCs w:val="18"/>
        </w:rPr>
      </w:pPr>
      <w:r w:rsidRPr="00E1794E">
        <w:rPr>
          <w:rFonts w:ascii="Roboto" w:hAnsi="Roboto"/>
          <w:b w:val="0"/>
          <w:sz w:val="18"/>
          <w:szCs w:val="18"/>
        </w:rPr>
        <w:t>Definitions are found in the single comprehensive glossary that supports Commonwealth Information Technology Resource Management (ITRM) documents (</w:t>
      </w:r>
      <w:hyperlink r:id="rId18" w:history="1">
        <w:r w:rsidR="00C44FE6" w:rsidRPr="00C44FE6">
          <w:rPr>
            <w:rStyle w:val="Hyperlink"/>
            <w:rFonts w:ascii="Roboto" w:hAnsi="Roboto"/>
            <w:b w:val="0"/>
            <w:sz w:val="20"/>
          </w:rPr>
          <w:t>COV IT Glossary</w:t>
        </w:r>
      </w:hyperlink>
      <w:r w:rsidRPr="00E1794E">
        <w:rPr>
          <w:rFonts w:ascii="Roboto" w:hAnsi="Roboto"/>
          <w:b w:val="0"/>
          <w:sz w:val="18"/>
          <w:szCs w:val="18"/>
        </w:rPr>
        <w:t>).</w:t>
      </w:r>
    </w:p>
    <w:p w14:paraId="5DC87943" w14:textId="77777777" w:rsidR="00020300" w:rsidRPr="00FC1A73" w:rsidRDefault="00020300" w:rsidP="00020300">
      <w:pPr>
        <w:pStyle w:val="BodyText"/>
        <w:jc w:val="left"/>
        <w:rPr>
          <w:rFonts w:ascii="Verdana" w:hAnsi="Verdana"/>
          <w:b w:val="0"/>
          <w:sz w:val="18"/>
          <w:szCs w:val="18"/>
        </w:rPr>
      </w:pPr>
    </w:p>
    <w:p w14:paraId="6EE0E910" w14:textId="77777777" w:rsidR="0089123E" w:rsidRPr="00E1794E" w:rsidRDefault="00DD0700" w:rsidP="00020300">
      <w:pPr>
        <w:pStyle w:val="Heading4"/>
        <w:spacing w:before="0" w:after="0"/>
        <w:rPr>
          <w:rFonts w:ascii="Roboto" w:hAnsi="Roboto"/>
          <w:sz w:val="18"/>
        </w:rPr>
      </w:pPr>
      <w:r w:rsidRPr="00E1794E">
        <w:rPr>
          <w:rFonts w:ascii="Roboto" w:hAnsi="Roboto"/>
          <w:sz w:val="18"/>
        </w:rPr>
        <w:t>Related ITRM Policies, Standards, and Guidelines</w:t>
      </w:r>
    </w:p>
    <w:p w14:paraId="4559EFF7" w14:textId="77777777" w:rsidR="0089123E" w:rsidRPr="00E1794E" w:rsidRDefault="00F2713A" w:rsidP="00020300">
      <w:pPr>
        <w:rPr>
          <w:rFonts w:ascii="Roboto" w:hAnsi="Roboto"/>
          <w:sz w:val="18"/>
        </w:rPr>
      </w:pPr>
      <w:r w:rsidRPr="00E1794E">
        <w:rPr>
          <w:rFonts w:ascii="Roboto" w:hAnsi="Roboto"/>
          <w:sz w:val="18"/>
        </w:rPr>
        <w:t xml:space="preserve">Commonwealth of Virginia Information Technology Security Policy (ITRM Policy </w:t>
      </w:r>
      <w:r w:rsidR="00556CF9" w:rsidRPr="00E1794E">
        <w:rPr>
          <w:rFonts w:ascii="Roboto" w:hAnsi="Roboto"/>
          <w:i/>
          <w:sz w:val="18"/>
          <w:szCs w:val="18"/>
        </w:rPr>
        <w:t>SEC519-</w:t>
      </w:r>
      <w:r w:rsidRPr="00E1794E">
        <w:rPr>
          <w:rFonts w:ascii="Roboto" w:hAnsi="Roboto"/>
          <w:sz w:val="18"/>
        </w:rPr>
        <w:t xml:space="preserve">) </w:t>
      </w:r>
    </w:p>
    <w:p w14:paraId="2657B8F7" w14:textId="2A4D1155" w:rsidR="0089123E" w:rsidRPr="00E1794E" w:rsidRDefault="00094CDC" w:rsidP="00020300">
      <w:pPr>
        <w:rPr>
          <w:rFonts w:ascii="Roboto" w:hAnsi="Roboto"/>
          <w:sz w:val="18"/>
        </w:rPr>
      </w:pPr>
      <w:r w:rsidRPr="00E1794E">
        <w:rPr>
          <w:rFonts w:ascii="Roboto" w:hAnsi="Roboto"/>
          <w:sz w:val="18"/>
        </w:rPr>
        <w:t>Commonwealth of Virginia Information Technology Securit</w:t>
      </w:r>
      <w:r w:rsidR="00CE3A31" w:rsidRPr="00E1794E">
        <w:rPr>
          <w:rFonts w:ascii="Roboto" w:hAnsi="Roboto"/>
          <w:sz w:val="18"/>
        </w:rPr>
        <w:t xml:space="preserve">y Standard (ITRM Standard </w:t>
      </w:r>
      <w:r w:rsidR="0028342E">
        <w:rPr>
          <w:rFonts w:ascii="Roboto" w:hAnsi="Roboto"/>
          <w:sz w:val="18"/>
        </w:rPr>
        <w:t>SEC530</w:t>
      </w:r>
      <w:r w:rsidRPr="00E1794E">
        <w:rPr>
          <w:rFonts w:ascii="Roboto" w:hAnsi="Roboto"/>
          <w:sz w:val="18"/>
        </w:rPr>
        <w:t>)</w:t>
      </w:r>
    </w:p>
    <w:p w14:paraId="0E5F943B" w14:textId="77777777" w:rsidR="00094CDC" w:rsidRPr="00FC1A73" w:rsidRDefault="00094CDC" w:rsidP="00020300">
      <w:pPr>
        <w:jc w:val="both"/>
        <w:rPr>
          <w:rFonts w:ascii="Verdana" w:hAnsi="Verdana"/>
          <w:sz w:val="18"/>
        </w:rPr>
      </w:pPr>
    </w:p>
    <w:p w14:paraId="03C64D44" w14:textId="77777777" w:rsidR="00DD0700" w:rsidRPr="00FC1A73" w:rsidRDefault="00DD0700" w:rsidP="00020300">
      <w:pPr>
        <w:rPr>
          <w:rFonts w:ascii="Verdana" w:hAnsi="Verdana"/>
          <w:sz w:val="18"/>
        </w:rPr>
      </w:pPr>
    </w:p>
    <w:p w14:paraId="698ED529" w14:textId="77777777" w:rsidR="00094CDC" w:rsidRPr="00FC1A73" w:rsidRDefault="00094CDC" w:rsidP="00020300">
      <w:pPr>
        <w:rPr>
          <w:rFonts w:ascii="Verdana" w:hAnsi="Verdana"/>
          <w:sz w:val="18"/>
        </w:rPr>
      </w:pPr>
    </w:p>
    <w:p w14:paraId="16C7F7CE" w14:textId="4CDF39D3" w:rsidR="00F2713A" w:rsidRPr="00FC1A73" w:rsidRDefault="00F2713A" w:rsidP="00020300">
      <w:pPr>
        <w:rPr>
          <w:rFonts w:ascii="Verdana" w:hAnsi="Verdana"/>
          <w:sz w:val="18"/>
        </w:rPr>
        <w:sectPr w:rsidR="00F2713A" w:rsidRPr="00FC1A73" w:rsidSect="00360416">
          <w:type w:val="continuous"/>
          <w:pgSz w:w="12240" w:h="15840"/>
          <w:pgMar w:top="1440" w:right="1080" w:bottom="1440" w:left="1800" w:header="720" w:footer="720" w:gutter="0"/>
          <w:pgNumType w:fmt="lowerRoman"/>
          <w:cols w:num="2" w:space="720" w:equalWidth="0">
            <w:col w:w="3960" w:space="1080"/>
            <w:col w:w="3600"/>
          </w:cols>
          <w:titlePg/>
          <w:docGrid w:linePitch="360"/>
        </w:sectPr>
      </w:pPr>
    </w:p>
    <w:p w14:paraId="4192899A" w14:textId="7E5C7B4A" w:rsidR="00AF06CE" w:rsidRDefault="00AF06CE" w:rsidP="00846783">
      <w:pPr>
        <w:rPr>
          <w:rFonts w:ascii="Verdana" w:hAnsi="Verdana"/>
          <w:b/>
          <w:sz w:val="18"/>
          <w:szCs w:val="18"/>
        </w:rPr>
      </w:pPr>
    </w:p>
    <w:p w14:paraId="3CF2AFC2" w14:textId="6CF358C8" w:rsidR="00C214E9" w:rsidRDefault="00C214E9" w:rsidP="00846783">
      <w:pPr>
        <w:rPr>
          <w:rFonts w:ascii="Verdana" w:hAnsi="Verdana"/>
          <w:b/>
          <w:sz w:val="18"/>
          <w:szCs w:val="18"/>
        </w:rPr>
      </w:pPr>
    </w:p>
    <w:p w14:paraId="4EA1DD27" w14:textId="30AEC615" w:rsidR="00C214E9" w:rsidRDefault="00C214E9" w:rsidP="00846783">
      <w:pPr>
        <w:rPr>
          <w:rFonts w:ascii="Verdana" w:hAnsi="Verdana"/>
          <w:b/>
          <w:sz w:val="18"/>
          <w:szCs w:val="18"/>
        </w:rPr>
      </w:pPr>
    </w:p>
    <w:p w14:paraId="3BF1D9B0" w14:textId="508159DB" w:rsidR="00C214E9" w:rsidRDefault="00C214E9" w:rsidP="00846783">
      <w:pPr>
        <w:rPr>
          <w:rFonts w:ascii="Verdana" w:hAnsi="Verdana"/>
          <w:b/>
          <w:sz w:val="18"/>
          <w:szCs w:val="18"/>
        </w:rPr>
      </w:pPr>
    </w:p>
    <w:p w14:paraId="0D60F3E3" w14:textId="0967538B" w:rsidR="00C214E9" w:rsidRDefault="00C214E9" w:rsidP="00846783">
      <w:pPr>
        <w:rPr>
          <w:rFonts w:ascii="Verdana" w:hAnsi="Verdana"/>
          <w:b/>
          <w:sz w:val="18"/>
          <w:szCs w:val="18"/>
        </w:rPr>
      </w:pPr>
    </w:p>
    <w:p w14:paraId="5BFCB8A3" w14:textId="3954DD59" w:rsidR="00C214E9" w:rsidRDefault="00C214E9" w:rsidP="00846783">
      <w:pPr>
        <w:rPr>
          <w:rFonts w:ascii="Verdana" w:hAnsi="Verdana"/>
          <w:b/>
          <w:sz w:val="18"/>
          <w:szCs w:val="18"/>
        </w:rPr>
      </w:pPr>
    </w:p>
    <w:p w14:paraId="07BC6492" w14:textId="7596033F" w:rsidR="00C214E9" w:rsidRDefault="00C214E9" w:rsidP="00846783">
      <w:pPr>
        <w:rPr>
          <w:rFonts w:ascii="Verdana" w:hAnsi="Verdana"/>
          <w:b/>
          <w:sz w:val="18"/>
          <w:szCs w:val="18"/>
        </w:rPr>
      </w:pPr>
    </w:p>
    <w:p w14:paraId="1707841F" w14:textId="56D366ED" w:rsidR="00C214E9" w:rsidRDefault="00C214E9" w:rsidP="00846783">
      <w:pPr>
        <w:rPr>
          <w:rFonts w:ascii="Verdana" w:hAnsi="Verdana"/>
          <w:b/>
          <w:sz w:val="18"/>
          <w:szCs w:val="18"/>
        </w:rPr>
      </w:pPr>
    </w:p>
    <w:p w14:paraId="072070D0" w14:textId="43276E87" w:rsidR="00C214E9" w:rsidRDefault="00C214E9" w:rsidP="00846783">
      <w:pPr>
        <w:rPr>
          <w:rFonts w:ascii="Verdana" w:hAnsi="Verdana"/>
          <w:b/>
          <w:sz w:val="18"/>
          <w:szCs w:val="18"/>
        </w:rPr>
      </w:pPr>
    </w:p>
    <w:p w14:paraId="5AC81153" w14:textId="36EF59F9" w:rsidR="00C214E9" w:rsidRDefault="00C214E9" w:rsidP="00846783">
      <w:pPr>
        <w:rPr>
          <w:rFonts w:ascii="Verdana" w:hAnsi="Verdana"/>
          <w:b/>
          <w:sz w:val="18"/>
          <w:szCs w:val="18"/>
        </w:rPr>
      </w:pPr>
    </w:p>
    <w:p w14:paraId="175B897D" w14:textId="21A6440C" w:rsidR="00C214E9" w:rsidRDefault="00C214E9" w:rsidP="00846783">
      <w:pPr>
        <w:rPr>
          <w:rFonts w:ascii="Verdana" w:hAnsi="Verdana"/>
          <w:b/>
          <w:sz w:val="18"/>
          <w:szCs w:val="18"/>
        </w:rPr>
      </w:pPr>
    </w:p>
    <w:p w14:paraId="028D4705" w14:textId="6CA6309F" w:rsidR="00C214E9" w:rsidRDefault="00C214E9" w:rsidP="00846783">
      <w:pPr>
        <w:rPr>
          <w:rFonts w:ascii="Verdana" w:hAnsi="Verdana"/>
          <w:b/>
          <w:sz w:val="18"/>
          <w:szCs w:val="18"/>
        </w:rPr>
      </w:pPr>
    </w:p>
    <w:p w14:paraId="3EA42FF5" w14:textId="296FDDBA" w:rsidR="00C214E9" w:rsidRDefault="00C214E9" w:rsidP="00846783">
      <w:pPr>
        <w:rPr>
          <w:rFonts w:ascii="Verdana" w:hAnsi="Verdana"/>
          <w:b/>
          <w:sz w:val="18"/>
          <w:szCs w:val="18"/>
        </w:rPr>
      </w:pPr>
    </w:p>
    <w:p w14:paraId="4399FA8B" w14:textId="6BA329BA" w:rsidR="00C214E9" w:rsidRDefault="00C214E9" w:rsidP="00846783">
      <w:pPr>
        <w:rPr>
          <w:rFonts w:ascii="Verdana" w:hAnsi="Verdana"/>
          <w:b/>
          <w:sz w:val="18"/>
          <w:szCs w:val="18"/>
        </w:rPr>
      </w:pPr>
    </w:p>
    <w:p w14:paraId="6D84BD6D" w14:textId="3B425D5E" w:rsidR="00C214E9" w:rsidRDefault="00C214E9" w:rsidP="00846783">
      <w:pPr>
        <w:rPr>
          <w:rFonts w:ascii="Verdana" w:hAnsi="Verdana"/>
          <w:b/>
          <w:sz w:val="18"/>
          <w:szCs w:val="18"/>
        </w:rPr>
      </w:pPr>
    </w:p>
    <w:p w14:paraId="7C04A9A0" w14:textId="00AE8576" w:rsidR="00C214E9" w:rsidRDefault="00C214E9" w:rsidP="00846783">
      <w:pPr>
        <w:rPr>
          <w:rFonts w:ascii="Verdana" w:hAnsi="Verdana"/>
          <w:b/>
          <w:sz w:val="18"/>
          <w:szCs w:val="18"/>
        </w:rPr>
      </w:pPr>
    </w:p>
    <w:p w14:paraId="4242A8EE" w14:textId="4BB31800" w:rsidR="00C214E9" w:rsidRDefault="00C214E9" w:rsidP="00846783">
      <w:pPr>
        <w:rPr>
          <w:rFonts w:ascii="Verdana" w:hAnsi="Verdana"/>
          <w:b/>
          <w:sz w:val="18"/>
          <w:szCs w:val="18"/>
        </w:rPr>
      </w:pPr>
    </w:p>
    <w:p w14:paraId="30ACA0C0" w14:textId="5DE92512" w:rsidR="00C214E9" w:rsidRDefault="00C214E9" w:rsidP="00846783">
      <w:pPr>
        <w:rPr>
          <w:rFonts w:ascii="Verdana" w:hAnsi="Verdana"/>
          <w:b/>
          <w:sz w:val="18"/>
          <w:szCs w:val="18"/>
        </w:rPr>
      </w:pPr>
    </w:p>
    <w:p w14:paraId="54400911" w14:textId="60C380A2" w:rsidR="00C214E9" w:rsidRDefault="00C214E9" w:rsidP="00846783">
      <w:pPr>
        <w:rPr>
          <w:rFonts w:ascii="Verdana" w:hAnsi="Verdana"/>
          <w:b/>
          <w:sz w:val="18"/>
          <w:szCs w:val="18"/>
        </w:rPr>
      </w:pPr>
    </w:p>
    <w:p w14:paraId="472AA2CA" w14:textId="29703094" w:rsidR="00C214E9" w:rsidRDefault="00C214E9" w:rsidP="00846783">
      <w:pPr>
        <w:rPr>
          <w:rFonts w:ascii="Verdana" w:hAnsi="Verdana"/>
          <w:b/>
          <w:sz w:val="18"/>
          <w:szCs w:val="18"/>
        </w:rPr>
      </w:pPr>
    </w:p>
    <w:p w14:paraId="50047774" w14:textId="76DAB738" w:rsidR="00C214E9" w:rsidRDefault="00C214E9" w:rsidP="00846783">
      <w:pPr>
        <w:rPr>
          <w:rFonts w:ascii="Verdana" w:hAnsi="Verdana"/>
          <w:b/>
          <w:sz w:val="18"/>
          <w:szCs w:val="18"/>
        </w:rPr>
      </w:pPr>
    </w:p>
    <w:p w14:paraId="3FB3C76B" w14:textId="2F4673FE" w:rsidR="00C214E9" w:rsidRDefault="00C214E9" w:rsidP="00846783">
      <w:pPr>
        <w:rPr>
          <w:rFonts w:ascii="Verdana" w:hAnsi="Verdana"/>
          <w:b/>
          <w:sz w:val="18"/>
          <w:szCs w:val="18"/>
        </w:rPr>
      </w:pPr>
    </w:p>
    <w:p w14:paraId="3CDCA07B" w14:textId="6DB09FE9" w:rsidR="00C214E9" w:rsidRDefault="00C214E9" w:rsidP="00846783">
      <w:pPr>
        <w:rPr>
          <w:rFonts w:ascii="Verdana" w:hAnsi="Verdana"/>
          <w:b/>
          <w:sz w:val="18"/>
          <w:szCs w:val="18"/>
        </w:rPr>
      </w:pPr>
    </w:p>
    <w:p w14:paraId="2BF39413" w14:textId="313251C7" w:rsidR="00C214E9" w:rsidRDefault="00C214E9" w:rsidP="00846783">
      <w:pPr>
        <w:rPr>
          <w:rFonts w:ascii="Verdana" w:hAnsi="Verdana"/>
          <w:b/>
          <w:sz w:val="18"/>
          <w:szCs w:val="18"/>
        </w:rPr>
      </w:pPr>
    </w:p>
    <w:p w14:paraId="7278178E" w14:textId="1D37D1B5" w:rsidR="00C214E9" w:rsidRDefault="00C214E9" w:rsidP="00846783">
      <w:pPr>
        <w:rPr>
          <w:rFonts w:ascii="Verdana" w:hAnsi="Verdana"/>
          <w:b/>
          <w:sz w:val="18"/>
          <w:szCs w:val="18"/>
        </w:rPr>
      </w:pPr>
    </w:p>
    <w:p w14:paraId="0174C361" w14:textId="2303FA46" w:rsidR="00C214E9" w:rsidRDefault="00C214E9" w:rsidP="00846783">
      <w:pPr>
        <w:rPr>
          <w:rFonts w:ascii="Verdana" w:hAnsi="Verdana"/>
          <w:b/>
          <w:sz w:val="18"/>
          <w:szCs w:val="18"/>
        </w:rPr>
      </w:pPr>
    </w:p>
    <w:p w14:paraId="6AA52332" w14:textId="5B652F72" w:rsidR="00C214E9" w:rsidRDefault="00C214E9" w:rsidP="00846783">
      <w:pPr>
        <w:rPr>
          <w:rFonts w:ascii="Verdana" w:hAnsi="Verdana"/>
          <w:b/>
          <w:sz w:val="18"/>
          <w:szCs w:val="18"/>
        </w:rPr>
      </w:pPr>
    </w:p>
    <w:p w14:paraId="53D9FF68" w14:textId="669EBB20" w:rsidR="00C214E9" w:rsidRDefault="00C214E9" w:rsidP="00846783">
      <w:pPr>
        <w:rPr>
          <w:rFonts w:ascii="Verdana" w:hAnsi="Verdana"/>
          <w:b/>
          <w:sz w:val="18"/>
          <w:szCs w:val="18"/>
        </w:rPr>
      </w:pPr>
    </w:p>
    <w:p w14:paraId="727DBB20" w14:textId="63B20E13" w:rsidR="00C214E9" w:rsidRDefault="00C214E9" w:rsidP="00846783">
      <w:pPr>
        <w:rPr>
          <w:rFonts w:ascii="Verdana" w:hAnsi="Verdana"/>
          <w:b/>
          <w:sz w:val="18"/>
          <w:szCs w:val="18"/>
        </w:rPr>
      </w:pPr>
    </w:p>
    <w:p w14:paraId="40D2E98F" w14:textId="00F0A134" w:rsidR="00C214E9" w:rsidRDefault="00C214E9" w:rsidP="00846783">
      <w:pPr>
        <w:rPr>
          <w:rFonts w:ascii="Verdana" w:hAnsi="Verdana"/>
          <w:b/>
          <w:sz w:val="18"/>
          <w:szCs w:val="18"/>
        </w:rPr>
      </w:pPr>
    </w:p>
    <w:p w14:paraId="2A64E770" w14:textId="299563AE" w:rsidR="00C214E9" w:rsidRDefault="00C214E9" w:rsidP="00846783">
      <w:pPr>
        <w:rPr>
          <w:rFonts w:ascii="Verdana" w:hAnsi="Verdana"/>
          <w:b/>
          <w:sz w:val="18"/>
          <w:szCs w:val="18"/>
        </w:rPr>
      </w:pPr>
    </w:p>
    <w:p w14:paraId="631DCF4B" w14:textId="1C8EFABA" w:rsidR="00C214E9" w:rsidRDefault="00C214E9" w:rsidP="00846783">
      <w:pPr>
        <w:rPr>
          <w:rFonts w:ascii="Verdana" w:hAnsi="Verdana"/>
          <w:b/>
          <w:sz w:val="18"/>
          <w:szCs w:val="18"/>
        </w:rPr>
      </w:pPr>
    </w:p>
    <w:p w14:paraId="34356951" w14:textId="225A40DD" w:rsidR="00C214E9" w:rsidRDefault="00C214E9" w:rsidP="00846783">
      <w:pPr>
        <w:rPr>
          <w:rFonts w:ascii="Verdana" w:hAnsi="Verdana"/>
          <w:b/>
          <w:sz w:val="18"/>
          <w:szCs w:val="18"/>
        </w:rPr>
      </w:pPr>
    </w:p>
    <w:p w14:paraId="7B771D12" w14:textId="55364F6B" w:rsidR="00C214E9" w:rsidRDefault="00C214E9" w:rsidP="00846783">
      <w:pPr>
        <w:rPr>
          <w:rFonts w:ascii="Verdana" w:hAnsi="Verdana"/>
          <w:b/>
          <w:sz w:val="18"/>
          <w:szCs w:val="18"/>
        </w:rPr>
      </w:pPr>
    </w:p>
    <w:p w14:paraId="1F919BDB" w14:textId="77874FE1" w:rsidR="00C214E9" w:rsidRDefault="00C214E9" w:rsidP="00846783">
      <w:pPr>
        <w:rPr>
          <w:rFonts w:ascii="Verdana" w:hAnsi="Verdana"/>
          <w:b/>
          <w:sz w:val="18"/>
          <w:szCs w:val="18"/>
        </w:rPr>
      </w:pPr>
    </w:p>
    <w:p w14:paraId="1D105D62" w14:textId="006A50E3" w:rsidR="00C214E9" w:rsidRDefault="00C214E9" w:rsidP="00846783">
      <w:pPr>
        <w:rPr>
          <w:rFonts w:ascii="Verdana" w:hAnsi="Verdana"/>
          <w:b/>
          <w:sz w:val="18"/>
          <w:szCs w:val="18"/>
        </w:rPr>
      </w:pPr>
    </w:p>
    <w:p w14:paraId="09ADB510" w14:textId="544C1612" w:rsidR="00C214E9" w:rsidRDefault="00C214E9" w:rsidP="00846783">
      <w:pPr>
        <w:rPr>
          <w:rFonts w:ascii="Verdana" w:hAnsi="Verdana"/>
          <w:b/>
          <w:sz w:val="18"/>
          <w:szCs w:val="18"/>
        </w:rPr>
      </w:pPr>
    </w:p>
    <w:p w14:paraId="05F7A582" w14:textId="429B81E9" w:rsidR="00C214E9" w:rsidRDefault="00C214E9" w:rsidP="00846783">
      <w:pPr>
        <w:rPr>
          <w:rFonts w:ascii="Verdana" w:hAnsi="Verdana"/>
          <w:b/>
          <w:sz w:val="18"/>
          <w:szCs w:val="18"/>
        </w:rPr>
      </w:pPr>
    </w:p>
    <w:p w14:paraId="62D39724" w14:textId="39FBB018" w:rsidR="00C214E9" w:rsidRDefault="00C214E9" w:rsidP="00846783">
      <w:pPr>
        <w:rPr>
          <w:rFonts w:ascii="Verdana" w:hAnsi="Verdana"/>
          <w:b/>
          <w:sz w:val="18"/>
          <w:szCs w:val="18"/>
        </w:rPr>
      </w:pPr>
    </w:p>
    <w:p w14:paraId="079F5BD1" w14:textId="64D841ED" w:rsidR="00C214E9" w:rsidRDefault="00C214E9" w:rsidP="00846783">
      <w:pPr>
        <w:rPr>
          <w:rFonts w:ascii="Verdana" w:hAnsi="Verdana"/>
          <w:b/>
          <w:sz w:val="18"/>
          <w:szCs w:val="18"/>
        </w:rPr>
      </w:pPr>
    </w:p>
    <w:p w14:paraId="5766178F" w14:textId="6A40BA0A" w:rsidR="00C214E9" w:rsidRDefault="00C214E9" w:rsidP="00846783">
      <w:pPr>
        <w:rPr>
          <w:rFonts w:ascii="Verdana" w:hAnsi="Verdana"/>
          <w:b/>
          <w:sz w:val="18"/>
          <w:szCs w:val="18"/>
        </w:rPr>
      </w:pPr>
    </w:p>
    <w:p w14:paraId="502E0818" w14:textId="452CE84F" w:rsidR="00C214E9" w:rsidRDefault="00C214E9" w:rsidP="00846783">
      <w:pPr>
        <w:rPr>
          <w:rFonts w:ascii="Verdana" w:hAnsi="Verdana"/>
          <w:b/>
          <w:sz w:val="18"/>
          <w:szCs w:val="18"/>
        </w:rPr>
      </w:pPr>
    </w:p>
    <w:p w14:paraId="66D90A12" w14:textId="3DBD9EBD" w:rsidR="00C214E9" w:rsidRDefault="00C214E9" w:rsidP="00846783">
      <w:pPr>
        <w:rPr>
          <w:rFonts w:ascii="Verdana" w:hAnsi="Verdana"/>
          <w:b/>
          <w:sz w:val="18"/>
          <w:szCs w:val="18"/>
        </w:rPr>
      </w:pPr>
    </w:p>
    <w:p w14:paraId="2E7F8517" w14:textId="203CCBC4" w:rsidR="00C214E9" w:rsidRDefault="00C214E9" w:rsidP="00846783">
      <w:pPr>
        <w:rPr>
          <w:rFonts w:ascii="Verdana" w:hAnsi="Verdana"/>
          <w:b/>
          <w:sz w:val="18"/>
          <w:szCs w:val="18"/>
        </w:rPr>
      </w:pPr>
    </w:p>
    <w:p w14:paraId="76A81244" w14:textId="67DE9F26" w:rsidR="00C214E9" w:rsidRDefault="00C214E9" w:rsidP="00846783">
      <w:pPr>
        <w:rPr>
          <w:rFonts w:ascii="Verdana" w:hAnsi="Verdana"/>
          <w:b/>
          <w:sz w:val="18"/>
          <w:szCs w:val="18"/>
        </w:rPr>
      </w:pPr>
    </w:p>
    <w:p w14:paraId="628C50BD" w14:textId="77777777" w:rsidR="00C214E9" w:rsidRPr="00FC1A73" w:rsidRDefault="00C214E9" w:rsidP="00846783">
      <w:pPr>
        <w:rPr>
          <w:rFonts w:ascii="Verdana" w:hAnsi="Verdana"/>
          <w:b/>
          <w:sz w:val="18"/>
          <w:szCs w:val="18"/>
        </w:rPr>
      </w:pPr>
    </w:p>
    <w:p w14:paraId="2DB5B136" w14:textId="77777777" w:rsidR="00DD0700" w:rsidRPr="00E1794E" w:rsidRDefault="00DD0700" w:rsidP="00AF06CE">
      <w:pPr>
        <w:jc w:val="center"/>
        <w:rPr>
          <w:rFonts w:ascii="Roboto" w:hAnsi="Roboto"/>
        </w:rPr>
      </w:pPr>
      <w:r w:rsidRPr="703F10B5">
        <w:rPr>
          <w:rFonts w:ascii="Roboto" w:hAnsi="Roboto"/>
          <w:b/>
          <w:bCs/>
        </w:rPr>
        <w:t>TABLE OF CONTENTS</w:t>
      </w:r>
    </w:p>
    <w:p w14:paraId="23ACA1FD" w14:textId="14E64E42" w:rsidR="00CE484B" w:rsidRPr="00E1794E" w:rsidRDefault="00CE484B" w:rsidP="06FDC1AB">
      <w:pPr>
        <w:rPr>
          <w:rFonts w:ascii="Roboto" w:hAnsi="Roboto"/>
        </w:rPr>
        <w:sectPr w:rsidR="00CE484B" w:rsidRPr="00E1794E" w:rsidSect="00501BB3">
          <w:type w:val="continuous"/>
          <w:pgSz w:w="12240" w:h="15840"/>
          <w:pgMar w:top="1440" w:right="1350" w:bottom="1440" w:left="1800" w:header="720" w:footer="720" w:gutter="0"/>
          <w:pgNumType w:fmt="lowerRoman"/>
          <w:cols w:space="720"/>
          <w:titlePg/>
          <w:docGrid w:linePitch="360"/>
        </w:sectPr>
      </w:pPr>
    </w:p>
    <w:p w14:paraId="7DAD5B85" w14:textId="30E3046E" w:rsidR="0019745D" w:rsidRDefault="00F7630E">
      <w:pPr>
        <w:pStyle w:val="TOC1"/>
        <w:rPr>
          <w:rFonts w:asciiTheme="minorHAnsi" w:eastAsiaTheme="minorEastAsia" w:hAnsiTheme="minorHAnsi" w:cstheme="minorBidi"/>
          <w:kern w:val="2"/>
          <w:sz w:val="22"/>
          <w:szCs w:val="22"/>
          <w14:ligatures w14:val="standardContextual"/>
        </w:rPr>
      </w:pPr>
      <w:r>
        <w:fldChar w:fldCharType="begin"/>
      </w:r>
      <w:r w:rsidR="00607A1A">
        <w:instrText>TOC \o "1-3" \u</w:instrText>
      </w:r>
      <w:r>
        <w:fldChar w:fldCharType="separate"/>
      </w:r>
      <w:r w:rsidR="0019745D" w:rsidRPr="00E62092">
        <w:rPr>
          <w:rFonts w:ascii="Rajdhani" w:hAnsi="Rajdhani" w:cs="Rajdhani"/>
          <w:caps/>
        </w:rPr>
        <w:t>ITRM Publication Version Control</w:t>
      </w:r>
      <w:r w:rsidR="0019745D">
        <w:tab/>
      </w:r>
      <w:r w:rsidR="0019745D">
        <w:fldChar w:fldCharType="begin"/>
      </w:r>
      <w:r w:rsidR="0019745D">
        <w:instrText xml:space="preserve"> PAGEREF _Toc162942634 \h </w:instrText>
      </w:r>
      <w:r w:rsidR="0019745D">
        <w:fldChar w:fldCharType="separate"/>
      </w:r>
      <w:r w:rsidR="00CF0A24">
        <w:t>i</w:t>
      </w:r>
      <w:r w:rsidR="0019745D">
        <w:fldChar w:fldCharType="end"/>
      </w:r>
    </w:p>
    <w:p w14:paraId="7E9D0B60" w14:textId="449E51EF" w:rsidR="0019745D" w:rsidRDefault="0019745D">
      <w:pPr>
        <w:pStyle w:val="TOC1"/>
        <w:rPr>
          <w:rFonts w:asciiTheme="minorHAnsi" w:eastAsiaTheme="minorEastAsia" w:hAnsiTheme="minorHAnsi" w:cstheme="minorBidi"/>
          <w:kern w:val="2"/>
          <w:sz w:val="22"/>
          <w:szCs w:val="22"/>
          <w14:ligatures w14:val="standardContextual"/>
        </w:rPr>
      </w:pPr>
      <w:r w:rsidRPr="00E62092">
        <w:rPr>
          <w:rFonts w:ascii="Rajdhani" w:hAnsi="Rajdhani" w:cs="Rajdhani"/>
        </w:rPr>
        <w:t>PREFACE</w:t>
      </w:r>
      <w:r>
        <w:tab/>
      </w:r>
      <w:r>
        <w:fldChar w:fldCharType="begin"/>
      </w:r>
      <w:r>
        <w:instrText xml:space="preserve"> PAGEREF _Toc162942635 \h </w:instrText>
      </w:r>
      <w:r>
        <w:fldChar w:fldCharType="separate"/>
      </w:r>
      <w:r w:rsidR="00CF0A24">
        <w:t>ii</w:t>
      </w:r>
      <w:r>
        <w:fldChar w:fldCharType="end"/>
      </w:r>
    </w:p>
    <w:p w14:paraId="69CA7110" w14:textId="65810E0F" w:rsidR="0019745D" w:rsidRDefault="0019745D">
      <w:pPr>
        <w:pStyle w:val="TOC1"/>
        <w:rPr>
          <w:rFonts w:asciiTheme="minorHAnsi" w:eastAsiaTheme="minorEastAsia" w:hAnsiTheme="minorHAnsi" w:cstheme="minorBidi"/>
          <w:kern w:val="2"/>
          <w:sz w:val="22"/>
          <w:szCs w:val="22"/>
          <w14:ligatures w14:val="standardContextual"/>
        </w:rPr>
      </w:pPr>
      <w:r w:rsidRPr="00E62092">
        <w:rPr>
          <w:rFonts w:ascii="Verdana" w:hAnsi="Verdana"/>
          <w:caps/>
        </w:rPr>
        <w:t xml:space="preserve">1. </w:t>
      </w:r>
      <w:r>
        <w:rPr>
          <w:rFonts w:asciiTheme="minorHAnsi" w:eastAsiaTheme="minorEastAsia" w:hAnsiTheme="minorHAnsi" w:cstheme="minorBidi"/>
          <w:kern w:val="2"/>
          <w:sz w:val="22"/>
          <w:szCs w:val="22"/>
          <w14:ligatures w14:val="standardContextual"/>
        </w:rPr>
        <w:tab/>
      </w:r>
      <w:r w:rsidRPr="00E62092">
        <w:rPr>
          <w:rFonts w:ascii="Rajdhani" w:hAnsi="Rajdhani" w:cs="Rajdhani"/>
          <w:caps/>
        </w:rPr>
        <w:t>IntroductioN</w:t>
      </w:r>
      <w:r>
        <w:tab/>
      </w:r>
      <w:r>
        <w:fldChar w:fldCharType="begin"/>
      </w:r>
      <w:r>
        <w:instrText xml:space="preserve"> PAGEREF _Toc162942636 \h </w:instrText>
      </w:r>
      <w:r>
        <w:fldChar w:fldCharType="separate"/>
      </w:r>
      <w:r w:rsidR="00CF0A24">
        <w:t>1</w:t>
      </w:r>
      <w:r>
        <w:fldChar w:fldCharType="end"/>
      </w:r>
    </w:p>
    <w:p w14:paraId="16605126" w14:textId="1AD405F6" w:rsidR="0019745D" w:rsidRDefault="0019745D">
      <w:pPr>
        <w:pStyle w:val="TOC2"/>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Intent</w:t>
      </w:r>
      <w:r>
        <w:rPr>
          <w:noProof/>
        </w:rPr>
        <w:tab/>
      </w:r>
      <w:r>
        <w:rPr>
          <w:noProof/>
        </w:rPr>
        <w:fldChar w:fldCharType="begin"/>
      </w:r>
      <w:r>
        <w:rPr>
          <w:noProof/>
        </w:rPr>
        <w:instrText xml:space="preserve"> PAGEREF _Toc162942637 \h </w:instrText>
      </w:r>
      <w:r>
        <w:rPr>
          <w:noProof/>
        </w:rPr>
      </w:r>
      <w:r>
        <w:rPr>
          <w:noProof/>
        </w:rPr>
        <w:fldChar w:fldCharType="separate"/>
      </w:r>
      <w:r w:rsidR="00CF0A24">
        <w:rPr>
          <w:noProof/>
        </w:rPr>
        <w:t>1</w:t>
      </w:r>
      <w:r>
        <w:rPr>
          <w:noProof/>
        </w:rPr>
        <w:fldChar w:fldCharType="end"/>
      </w:r>
    </w:p>
    <w:p w14:paraId="0815EC96" w14:textId="2AFF49E9" w:rsidR="0019745D" w:rsidRDefault="0019745D">
      <w:pPr>
        <w:pStyle w:val="TOC1"/>
        <w:rPr>
          <w:rFonts w:asciiTheme="minorHAnsi" w:eastAsiaTheme="minorEastAsia" w:hAnsiTheme="minorHAnsi" w:cstheme="minorBidi"/>
          <w:kern w:val="2"/>
          <w:sz w:val="22"/>
          <w:szCs w:val="22"/>
          <w14:ligatures w14:val="standardContextual"/>
        </w:rPr>
      </w:pPr>
      <w:r w:rsidRPr="00E62092">
        <w:rPr>
          <w:rFonts w:ascii="Rajdhani" w:hAnsi="Rajdhani" w:cs="Rajdhani"/>
        </w:rPr>
        <w:t>2.</w:t>
      </w:r>
      <w:r>
        <w:rPr>
          <w:rFonts w:asciiTheme="minorHAnsi" w:eastAsiaTheme="minorEastAsia" w:hAnsiTheme="minorHAnsi" w:cstheme="minorBidi"/>
          <w:kern w:val="2"/>
          <w:sz w:val="22"/>
          <w:szCs w:val="22"/>
          <w14:ligatures w14:val="standardContextual"/>
        </w:rPr>
        <w:tab/>
      </w:r>
      <w:r w:rsidRPr="00E62092">
        <w:rPr>
          <w:rFonts w:ascii="Rajdhani" w:hAnsi="Rajdhani" w:cs="Rajdhani"/>
        </w:rPr>
        <w:t>QUANTITATIVE RISK ANALYSIS</w:t>
      </w:r>
      <w:r>
        <w:tab/>
      </w:r>
      <w:r>
        <w:fldChar w:fldCharType="begin"/>
      </w:r>
      <w:r>
        <w:instrText xml:space="preserve"> PAGEREF _Toc162942638 \h </w:instrText>
      </w:r>
      <w:r>
        <w:fldChar w:fldCharType="separate"/>
      </w:r>
      <w:r w:rsidR="00CF0A24">
        <w:t>2</w:t>
      </w:r>
      <w:r>
        <w:fldChar w:fldCharType="end"/>
      </w:r>
    </w:p>
    <w:p w14:paraId="4C21D86F" w14:textId="40E4B9E3" w:rsidR="0019745D" w:rsidRDefault="0019745D">
      <w:pPr>
        <w:pStyle w:val="TOC1"/>
        <w:rPr>
          <w:rFonts w:asciiTheme="minorHAnsi" w:eastAsiaTheme="minorEastAsia" w:hAnsiTheme="minorHAnsi" w:cstheme="minorBidi"/>
          <w:kern w:val="2"/>
          <w:sz w:val="22"/>
          <w:szCs w:val="22"/>
          <w14:ligatures w14:val="standardContextual"/>
        </w:rPr>
      </w:pPr>
      <w:r w:rsidRPr="00E62092">
        <w:rPr>
          <w:rFonts w:ascii="Rajdhani" w:hAnsi="Rajdhani" w:cs="Rajdhani"/>
        </w:rPr>
        <w:t>3.</w:t>
      </w:r>
      <w:r>
        <w:rPr>
          <w:rFonts w:asciiTheme="minorHAnsi" w:eastAsiaTheme="minorEastAsia" w:hAnsiTheme="minorHAnsi" w:cstheme="minorBidi"/>
          <w:kern w:val="2"/>
          <w:sz w:val="22"/>
          <w:szCs w:val="22"/>
          <w14:ligatures w14:val="standardContextual"/>
        </w:rPr>
        <w:tab/>
      </w:r>
      <w:r w:rsidRPr="00E62092">
        <w:rPr>
          <w:rFonts w:ascii="Rajdhani" w:hAnsi="Rajdhani" w:cs="Rajdhani"/>
        </w:rPr>
        <w:t>RISK MANAGEMENT FRAMEWORK</w:t>
      </w:r>
      <w:r>
        <w:tab/>
      </w:r>
      <w:r>
        <w:fldChar w:fldCharType="begin"/>
      </w:r>
      <w:r>
        <w:instrText xml:space="preserve"> PAGEREF _Toc162942639 \h </w:instrText>
      </w:r>
      <w:r>
        <w:fldChar w:fldCharType="separate"/>
      </w:r>
      <w:r w:rsidR="00CF0A24">
        <w:t>2</w:t>
      </w:r>
      <w:r>
        <w:fldChar w:fldCharType="end"/>
      </w:r>
    </w:p>
    <w:p w14:paraId="4978FF07" w14:textId="492EB2A2" w:rsidR="0019745D" w:rsidRDefault="0019745D">
      <w:pPr>
        <w:pStyle w:val="TOC2"/>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3.1</w:t>
      </w:r>
      <w:r w:rsidRPr="00E62092">
        <w:rPr>
          <w:rFonts w:ascii="Roboto" w:hAnsi="Roboto"/>
          <w:noProof/>
        </w:rPr>
        <w:t xml:space="preserve">   </w:t>
      </w:r>
      <w:r w:rsidRPr="00E62092">
        <w:rPr>
          <w:rFonts w:ascii="Rajdhani" w:hAnsi="Rajdhani" w:cs="Rajdhani"/>
          <w:noProof/>
        </w:rPr>
        <w:t>Methodology</w:t>
      </w:r>
      <w:r>
        <w:rPr>
          <w:noProof/>
        </w:rPr>
        <w:tab/>
      </w:r>
      <w:r>
        <w:rPr>
          <w:noProof/>
        </w:rPr>
        <w:fldChar w:fldCharType="begin"/>
      </w:r>
      <w:r>
        <w:rPr>
          <w:noProof/>
        </w:rPr>
        <w:instrText xml:space="preserve"> PAGEREF _Toc162942640 \h </w:instrText>
      </w:r>
      <w:r>
        <w:rPr>
          <w:noProof/>
        </w:rPr>
      </w:r>
      <w:r>
        <w:rPr>
          <w:noProof/>
        </w:rPr>
        <w:fldChar w:fldCharType="separate"/>
      </w:r>
      <w:r w:rsidR="00CF0A24">
        <w:rPr>
          <w:noProof/>
        </w:rPr>
        <w:t>2</w:t>
      </w:r>
      <w:r>
        <w:rPr>
          <w:noProof/>
        </w:rPr>
        <w:fldChar w:fldCharType="end"/>
      </w:r>
    </w:p>
    <w:p w14:paraId="41DC8E2D" w14:textId="39CABF34"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3.2</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Framework Core</w:t>
      </w:r>
      <w:r>
        <w:rPr>
          <w:noProof/>
        </w:rPr>
        <w:tab/>
      </w:r>
      <w:r>
        <w:rPr>
          <w:noProof/>
        </w:rPr>
        <w:fldChar w:fldCharType="begin"/>
      </w:r>
      <w:r>
        <w:rPr>
          <w:noProof/>
        </w:rPr>
        <w:instrText xml:space="preserve"> PAGEREF _Toc162942641 \h </w:instrText>
      </w:r>
      <w:r>
        <w:rPr>
          <w:noProof/>
        </w:rPr>
      </w:r>
      <w:r>
        <w:rPr>
          <w:noProof/>
        </w:rPr>
        <w:fldChar w:fldCharType="separate"/>
      </w:r>
      <w:r w:rsidR="00CF0A24">
        <w:rPr>
          <w:noProof/>
        </w:rPr>
        <w:t>3</w:t>
      </w:r>
      <w:r>
        <w:rPr>
          <w:noProof/>
        </w:rPr>
        <w:fldChar w:fldCharType="end"/>
      </w:r>
    </w:p>
    <w:p w14:paraId="45473DFF" w14:textId="10C65308"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3.2.1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Framework Functions</w:t>
      </w:r>
      <w:r>
        <w:rPr>
          <w:noProof/>
        </w:rPr>
        <w:tab/>
      </w:r>
      <w:r>
        <w:rPr>
          <w:noProof/>
        </w:rPr>
        <w:fldChar w:fldCharType="begin"/>
      </w:r>
      <w:r>
        <w:rPr>
          <w:noProof/>
        </w:rPr>
        <w:instrText xml:space="preserve"> PAGEREF _Toc162942642 \h </w:instrText>
      </w:r>
      <w:r>
        <w:rPr>
          <w:noProof/>
        </w:rPr>
      </w:r>
      <w:r>
        <w:rPr>
          <w:noProof/>
        </w:rPr>
        <w:fldChar w:fldCharType="separate"/>
      </w:r>
      <w:r w:rsidR="00CF0A24">
        <w:rPr>
          <w:noProof/>
        </w:rPr>
        <w:t>4</w:t>
      </w:r>
      <w:r>
        <w:rPr>
          <w:noProof/>
        </w:rPr>
        <w:fldChar w:fldCharType="end"/>
      </w:r>
    </w:p>
    <w:p w14:paraId="59223DD2" w14:textId="06EAB081"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3.3</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Framework Profile</w:t>
      </w:r>
      <w:r>
        <w:rPr>
          <w:noProof/>
        </w:rPr>
        <w:tab/>
      </w:r>
      <w:r>
        <w:rPr>
          <w:noProof/>
        </w:rPr>
        <w:fldChar w:fldCharType="begin"/>
      </w:r>
      <w:r>
        <w:rPr>
          <w:noProof/>
        </w:rPr>
        <w:instrText xml:space="preserve"> PAGEREF _Toc162942643 \h </w:instrText>
      </w:r>
      <w:r>
        <w:rPr>
          <w:noProof/>
        </w:rPr>
      </w:r>
      <w:r>
        <w:rPr>
          <w:noProof/>
        </w:rPr>
        <w:fldChar w:fldCharType="separate"/>
      </w:r>
      <w:r w:rsidR="00CF0A24">
        <w:rPr>
          <w:noProof/>
        </w:rPr>
        <w:t>5</w:t>
      </w:r>
      <w:r>
        <w:rPr>
          <w:noProof/>
        </w:rPr>
        <w:fldChar w:fldCharType="end"/>
      </w:r>
    </w:p>
    <w:p w14:paraId="11AA877F" w14:textId="3ACD4002"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3.4</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Risk Maturity and Profile Reporting</w:t>
      </w:r>
      <w:r>
        <w:rPr>
          <w:noProof/>
        </w:rPr>
        <w:tab/>
      </w:r>
      <w:r>
        <w:rPr>
          <w:noProof/>
        </w:rPr>
        <w:fldChar w:fldCharType="begin"/>
      </w:r>
      <w:r>
        <w:rPr>
          <w:noProof/>
        </w:rPr>
        <w:instrText xml:space="preserve"> PAGEREF _Toc162942644 \h </w:instrText>
      </w:r>
      <w:r>
        <w:rPr>
          <w:noProof/>
        </w:rPr>
      </w:r>
      <w:r>
        <w:rPr>
          <w:noProof/>
        </w:rPr>
        <w:fldChar w:fldCharType="separate"/>
      </w:r>
      <w:r w:rsidR="00CF0A24">
        <w:rPr>
          <w:noProof/>
        </w:rPr>
        <w:t>5</w:t>
      </w:r>
      <w:r>
        <w:rPr>
          <w:noProof/>
        </w:rPr>
        <w:fldChar w:fldCharType="end"/>
      </w:r>
    </w:p>
    <w:p w14:paraId="561CBD52" w14:textId="55DD9B62" w:rsidR="0019745D" w:rsidRDefault="0019745D">
      <w:pPr>
        <w:pStyle w:val="TOC1"/>
        <w:rPr>
          <w:rFonts w:asciiTheme="minorHAnsi" w:eastAsiaTheme="minorEastAsia" w:hAnsiTheme="minorHAnsi" w:cstheme="minorBidi"/>
          <w:kern w:val="2"/>
          <w:sz w:val="22"/>
          <w:szCs w:val="22"/>
          <w14:ligatures w14:val="standardContextual"/>
        </w:rPr>
      </w:pPr>
      <w:r w:rsidRPr="00E62092">
        <w:rPr>
          <w:rFonts w:ascii="Rajdhani" w:hAnsi="Rajdhani" w:cs="Rajdhani"/>
        </w:rPr>
        <w:t>4.</w:t>
      </w:r>
      <w:r>
        <w:rPr>
          <w:rFonts w:asciiTheme="minorHAnsi" w:eastAsiaTheme="minorEastAsia" w:hAnsiTheme="minorHAnsi" w:cstheme="minorBidi"/>
          <w:kern w:val="2"/>
          <w:sz w:val="22"/>
          <w:szCs w:val="22"/>
          <w14:ligatures w14:val="standardContextual"/>
        </w:rPr>
        <w:tab/>
      </w:r>
      <w:r w:rsidRPr="00E62092">
        <w:rPr>
          <w:rFonts w:ascii="Rajdhani" w:hAnsi="Rajdhani" w:cs="Rajdhani"/>
        </w:rPr>
        <w:t>RISK MANAGEMENT REQUIREMENTS</w:t>
      </w:r>
      <w:r>
        <w:tab/>
      </w:r>
      <w:r>
        <w:fldChar w:fldCharType="begin"/>
      </w:r>
      <w:r>
        <w:instrText xml:space="preserve"> PAGEREF _Toc162942645 \h </w:instrText>
      </w:r>
      <w:r>
        <w:fldChar w:fldCharType="separate"/>
      </w:r>
      <w:r w:rsidR="00CF0A24">
        <w:t>6</w:t>
      </w:r>
      <w:r>
        <w:fldChar w:fldCharType="end"/>
      </w:r>
    </w:p>
    <w:p w14:paraId="2797D6BF" w14:textId="3507C28D" w:rsidR="0019745D" w:rsidRDefault="0019745D">
      <w:pPr>
        <w:pStyle w:val="TOC2"/>
        <w:tabs>
          <w:tab w:val="left" w:pos="48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Methodology</w:t>
      </w:r>
      <w:r>
        <w:rPr>
          <w:noProof/>
        </w:rPr>
        <w:tab/>
      </w:r>
      <w:r>
        <w:rPr>
          <w:noProof/>
        </w:rPr>
        <w:fldChar w:fldCharType="begin"/>
      </w:r>
      <w:r>
        <w:rPr>
          <w:noProof/>
        </w:rPr>
        <w:instrText xml:space="preserve"> PAGEREF _Toc162942646 \h </w:instrText>
      </w:r>
      <w:r>
        <w:rPr>
          <w:noProof/>
        </w:rPr>
      </w:r>
      <w:r>
        <w:rPr>
          <w:noProof/>
        </w:rPr>
        <w:fldChar w:fldCharType="separate"/>
      </w:r>
      <w:r w:rsidR="00CF0A24">
        <w:rPr>
          <w:noProof/>
        </w:rPr>
        <w:t>6</w:t>
      </w:r>
      <w:r>
        <w:rPr>
          <w:noProof/>
        </w:rPr>
        <w:fldChar w:fldCharType="end"/>
      </w:r>
    </w:p>
    <w:p w14:paraId="07161CB4" w14:textId="1DDAEE66"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4.2</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Business Impact Analysis</w:t>
      </w:r>
      <w:r>
        <w:rPr>
          <w:noProof/>
        </w:rPr>
        <w:tab/>
      </w:r>
      <w:r>
        <w:rPr>
          <w:noProof/>
        </w:rPr>
        <w:fldChar w:fldCharType="begin"/>
      </w:r>
      <w:r>
        <w:rPr>
          <w:noProof/>
        </w:rPr>
        <w:instrText xml:space="preserve"> PAGEREF _Toc162942647 \h </w:instrText>
      </w:r>
      <w:r>
        <w:rPr>
          <w:noProof/>
        </w:rPr>
      </w:r>
      <w:r>
        <w:rPr>
          <w:noProof/>
        </w:rPr>
        <w:fldChar w:fldCharType="separate"/>
      </w:r>
      <w:r w:rsidR="00CF0A24">
        <w:rPr>
          <w:noProof/>
        </w:rPr>
        <w:t>6</w:t>
      </w:r>
      <w:r>
        <w:rPr>
          <w:noProof/>
        </w:rPr>
        <w:fldChar w:fldCharType="end"/>
      </w:r>
    </w:p>
    <w:p w14:paraId="7657EB85" w14:textId="43CF74BB"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4.2.1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Purpose</w:t>
      </w:r>
      <w:r>
        <w:rPr>
          <w:noProof/>
        </w:rPr>
        <w:tab/>
      </w:r>
      <w:r>
        <w:rPr>
          <w:noProof/>
        </w:rPr>
        <w:fldChar w:fldCharType="begin"/>
      </w:r>
      <w:r>
        <w:rPr>
          <w:noProof/>
        </w:rPr>
        <w:instrText xml:space="preserve"> PAGEREF _Toc162942648 \h </w:instrText>
      </w:r>
      <w:r>
        <w:rPr>
          <w:noProof/>
        </w:rPr>
      </w:r>
      <w:r>
        <w:rPr>
          <w:noProof/>
        </w:rPr>
        <w:fldChar w:fldCharType="separate"/>
      </w:r>
      <w:r w:rsidR="00CF0A24">
        <w:rPr>
          <w:noProof/>
        </w:rPr>
        <w:t>6</w:t>
      </w:r>
      <w:r>
        <w:rPr>
          <w:noProof/>
        </w:rPr>
        <w:fldChar w:fldCharType="end"/>
      </w:r>
    </w:p>
    <w:p w14:paraId="25F34E1F" w14:textId="79A13742" w:rsidR="0019745D" w:rsidRDefault="0019745D">
      <w:pPr>
        <w:pStyle w:val="TOC3"/>
        <w:tabs>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4.2.2   Requirements</w:t>
      </w:r>
      <w:r>
        <w:rPr>
          <w:noProof/>
        </w:rPr>
        <w:tab/>
      </w:r>
      <w:r>
        <w:rPr>
          <w:noProof/>
        </w:rPr>
        <w:fldChar w:fldCharType="begin"/>
      </w:r>
      <w:r>
        <w:rPr>
          <w:noProof/>
        </w:rPr>
        <w:instrText xml:space="preserve"> PAGEREF _Toc162942649 \h </w:instrText>
      </w:r>
      <w:r>
        <w:rPr>
          <w:noProof/>
        </w:rPr>
      </w:r>
      <w:r>
        <w:rPr>
          <w:noProof/>
        </w:rPr>
        <w:fldChar w:fldCharType="separate"/>
      </w:r>
      <w:r w:rsidR="00CF0A24">
        <w:rPr>
          <w:noProof/>
        </w:rPr>
        <w:t>6</w:t>
      </w:r>
      <w:r>
        <w:rPr>
          <w:noProof/>
        </w:rPr>
        <w:fldChar w:fldCharType="end"/>
      </w:r>
    </w:p>
    <w:p w14:paraId="0208B808" w14:textId="65240833" w:rsidR="0019745D" w:rsidRDefault="0019745D">
      <w:pPr>
        <w:pStyle w:val="TOC3"/>
        <w:tabs>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4.2.3   BIA / Business Process Reporting</w:t>
      </w:r>
      <w:r>
        <w:rPr>
          <w:noProof/>
        </w:rPr>
        <w:tab/>
      </w:r>
      <w:r>
        <w:rPr>
          <w:noProof/>
        </w:rPr>
        <w:fldChar w:fldCharType="begin"/>
      </w:r>
      <w:r>
        <w:rPr>
          <w:noProof/>
        </w:rPr>
        <w:instrText xml:space="preserve"> PAGEREF _Toc162942650 \h </w:instrText>
      </w:r>
      <w:r>
        <w:rPr>
          <w:noProof/>
        </w:rPr>
      </w:r>
      <w:r>
        <w:rPr>
          <w:noProof/>
        </w:rPr>
        <w:fldChar w:fldCharType="separate"/>
      </w:r>
      <w:r w:rsidR="00CF0A24">
        <w:rPr>
          <w:noProof/>
        </w:rPr>
        <w:t>7</w:t>
      </w:r>
      <w:r>
        <w:rPr>
          <w:noProof/>
        </w:rPr>
        <w:fldChar w:fldCharType="end"/>
      </w:r>
    </w:p>
    <w:p w14:paraId="2388CA4C" w14:textId="79D73A45"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4.3</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IT System Inventory and Definition</w:t>
      </w:r>
      <w:r>
        <w:rPr>
          <w:noProof/>
        </w:rPr>
        <w:tab/>
      </w:r>
      <w:r>
        <w:rPr>
          <w:noProof/>
        </w:rPr>
        <w:fldChar w:fldCharType="begin"/>
      </w:r>
      <w:r>
        <w:rPr>
          <w:noProof/>
        </w:rPr>
        <w:instrText xml:space="preserve"> PAGEREF _Toc162942651 \h </w:instrText>
      </w:r>
      <w:r>
        <w:rPr>
          <w:noProof/>
        </w:rPr>
      </w:r>
      <w:r>
        <w:rPr>
          <w:noProof/>
        </w:rPr>
        <w:fldChar w:fldCharType="separate"/>
      </w:r>
      <w:r w:rsidR="00CF0A24">
        <w:rPr>
          <w:noProof/>
        </w:rPr>
        <w:t>7</w:t>
      </w:r>
      <w:r>
        <w:rPr>
          <w:noProof/>
        </w:rPr>
        <w:fldChar w:fldCharType="end"/>
      </w:r>
    </w:p>
    <w:p w14:paraId="51C592B6" w14:textId="3FE866C7" w:rsidR="0019745D" w:rsidRPr="00CF0A24"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CF0A24">
        <w:rPr>
          <w:rFonts w:ascii="Rajdhani" w:hAnsi="Rajdhani" w:cs="Rajdhani"/>
          <w:noProof/>
        </w:rPr>
        <w:t>4.3.1</w:t>
      </w:r>
      <w:r w:rsidRPr="00CF0A24">
        <w:rPr>
          <w:rFonts w:asciiTheme="minorHAnsi" w:eastAsiaTheme="minorEastAsia" w:hAnsiTheme="minorHAnsi" w:cstheme="minorBidi"/>
          <w:noProof/>
          <w:kern w:val="2"/>
          <w:sz w:val="22"/>
          <w:szCs w:val="22"/>
          <w14:ligatures w14:val="standardContextual"/>
        </w:rPr>
        <w:tab/>
      </w:r>
      <w:r w:rsidRPr="00CF0A24">
        <w:rPr>
          <w:rFonts w:ascii="Rajdhani" w:hAnsi="Rajdhani" w:cs="Rajdhani"/>
          <w:noProof/>
        </w:rPr>
        <w:t>Purpose</w:t>
      </w:r>
      <w:r w:rsidRPr="00CF0A24">
        <w:rPr>
          <w:noProof/>
        </w:rPr>
        <w:tab/>
      </w:r>
      <w:r w:rsidRPr="00CF0A24">
        <w:rPr>
          <w:noProof/>
        </w:rPr>
        <w:fldChar w:fldCharType="begin"/>
      </w:r>
      <w:r w:rsidRPr="00CF0A24">
        <w:rPr>
          <w:noProof/>
        </w:rPr>
        <w:instrText xml:space="preserve"> PAGEREF _Toc162942652 \h </w:instrText>
      </w:r>
      <w:r w:rsidRPr="00CF0A24">
        <w:rPr>
          <w:noProof/>
        </w:rPr>
      </w:r>
      <w:r w:rsidRPr="00CF0A24">
        <w:rPr>
          <w:noProof/>
        </w:rPr>
        <w:fldChar w:fldCharType="separate"/>
      </w:r>
      <w:r w:rsidR="00CF0A24" w:rsidRPr="00CF0A24">
        <w:rPr>
          <w:noProof/>
        </w:rPr>
        <w:t>7</w:t>
      </w:r>
      <w:r w:rsidRPr="00CF0A24">
        <w:rPr>
          <w:noProof/>
        </w:rPr>
        <w:fldChar w:fldCharType="end"/>
      </w:r>
    </w:p>
    <w:p w14:paraId="239A3D71" w14:textId="26AD40E2"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CF0A24">
        <w:rPr>
          <w:rFonts w:ascii="Rajdhani" w:hAnsi="Rajdhani" w:cs="Rajdhani"/>
          <w:noProof/>
        </w:rPr>
        <w:t>4.3.2</w:t>
      </w:r>
      <w:r w:rsidRPr="00CF0A24">
        <w:rPr>
          <w:rFonts w:asciiTheme="minorHAnsi" w:eastAsiaTheme="minorEastAsia" w:hAnsiTheme="minorHAnsi" w:cstheme="minorBidi"/>
          <w:noProof/>
          <w:kern w:val="2"/>
          <w:sz w:val="22"/>
          <w:szCs w:val="22"/>
          <w14:ligatures w14:val="standardContextual"/>
        </w:rPr>
        <w:tab/>
      </w:r>
      <w:r w:rsidRPr="00CF0A24">
        <w:rPr>
          <w:rFonts w:ascii="Rajdhani" w:hAnsi="Rajdhani" w:cs="Rajdhani"/>
          <w:noProof/>
        </w:rPr>
        <w:t>Requirements</w:t>
      </w:r>
      <w:r>
        <w:rPr>
          <w:noProof/>
        </w:rPr>
        <w:tab/>
      </w:r>
      <w:r>
        <w:rPr>
          <w:noProof/>
        </w:rPr>
        <w:fldChar w:fldCharType="begin"/>
      </w:r>
      <w:r>
        <w:rPr>
          <w:noProof/>
        </w:rPr>
        <w:instrText xml:space="preserve"> PAGEREF _Toc162942653 \h </w:instrText>
      </w:r>
      <w:r>
        <w:rPr>
          <w:noProof/>
        </w:rPr>
      </w:r>
      <w:r>
        <w:rPr>
          <w:noProof/>
        </w:rPr>
        <w:fldChar w:fldCharType="separate"/>
      </w:r>
      <w:r w:rsidR="00CF0A24">
        <w:rPr>
          <w:noProof/>
        </w:rPr>
        <w:t>8</w:t>
      </w:r>
      <w:r>
        <w:rPr>
          <w:noProof/>
        </w:rPr>
        <w:fldChar w:fldCharType="end"/>
      </w:r>
    </w:p>
    <w:p w14:paraId="6F33CC0C" w14:textId="6E532479"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4.4</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IT System and Data Sensitivity Classification</w:t>
      </w:r>
      <w:r>
        <w:rPr>
          <w:noProof/>
        </w:rPr>
        <w:tab/>
      </w:r>
      <w:r>
        <w:rPr>
          <w:noProof/>
        </w:rPr>
        <w:fldChar w:fldCharType="begin"/>
      </w:r>
      <w:r>
        <w:rPr>
          <w:noProof/>
        </w:rPr>
        <w:instrText xml:space="preserve"> PAGEREF _Toc162942654 \h </w:instrText>
      </w:r>
      <w:r>
        <w:rPr>
          <w:noProof/>
        </w:rPr>
      </w:r>
      <w:r>
        <w:rPr>
          <w:noProof/>
        </w:rPr>
        <w:fldChar w:fldCharType="separate"/>
      </w:r>
      <w:r w:rsidR="00CF0A24">
        <w:rPr>
          <w:noProof/>
        </w:rPr>
        <w:t>8</w:t>
      </w:r>
      <w:r>
        <w:rPr>
          <w:noProof/>
        </w:rPr>
        <w:fldChar w:fldCharType="end"/>
      </w:r>
    </w:p>
    <w:p w14:paraId="3127EAD0" w14:textId="701BC24B"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Risk Assessment (RA)</w:t>
      </w:r>
      <w:r>
        <w:rPr>
          <w:noProof/>
        </w:rPr>
        <w:tab/>
      </w:r>
      <w:r>
        <w:rPr>
          <w:noProof/>
        </w:rPr>
        <w:fldChar w:fldCharType="begin"/>
      </w:r>
      <w:r>
        <w:rPr>
          <w:noProof/>
        </w:rPr>
        <w:instrText xml:space="preserve"> PAGEREF _Toc162942655 \h </w:instrText>
      </w:r>
      <w:r>
        <w:rPr>
          <w:noProof/>
        </w:rPr>
      </w:r>
      <w:r>
        <w:rPr>
          <w:noProof/>
        </w:rPr>
        <w:fldChar w:fldCharType="separate"/>
      </w:r>
      <w:r w:rsidR="00CF0A24">
        <w:rPr>
          <w:noProof/>
        </w:rPr>
        <w:t>8</w:t>
      </w:r>
      <w:r>
        <w:rPr>
          <w:noProof/>
        </w:rPr>
        <w:fldChar w:fldCharType="end"/>
      </w:r>
    </w:p>
    <w:p w14:paraId="6367EA2D" w14:textId="4BE0410B"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Purpose</w:t>
      </w:r>
      <w:r>
        <w:rPr>
          <w:noProof/>
        </w:rPr>
        <w:tab/>
      </w:r>
      <w:r>
        <w:rPr>
          <w:noProof/>
        </w:rPr>
        <w:fldChar w:fldCharType="begin"/>
      </w:r>
      <w:r>
        <w:rPr>
          <w:noProof/>
        </w:rPr>
        <w:instrText xml:space="preserve"> PAGEREF _Toc162942656 \h </w:instrText>
      </w:r>
      <w:r>
        <w:rPr>
          <w:noProof/>
        </w:rPr>
      </w:r>
      <w:r>
        <w:rPr>
          <w:noProof/>
        </w:rPr>
        <w:fldChar w:fldCharType="separate"/>
      </w:r>
      <w:r w:rsidR="00CF0A24">
        <w:rPr>
          <w:noProof/>
        </w:rPr>
        <w:t>8</w:t>
      </w:r>
      <w:r>
        <w:rPr>
          <w:noProof/>
        </w:rPr>
        <w:fldChar w:fldCharType="end"/>
      </w:r>
    </w:p>
    <w:p w14:paraId="248FBE87" w14:textId="3661262D"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4.5.2</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Risk Assessment Planning</w:t>
      </w:r>
      <w:r>
        <w:rPr>
          <w:noProof/>
        </w:rPr>
        <w:tab/>
      </w:r>
      <w:r>
        <w:rPr>
          <w:noProof/>
        </w:rPr>
        <w:fldChar w:fldCharType="begin"/>
      </w:r>
      <w:r>
        <w:rPr>
          <w:noProof/>
        </w:rPr>
        <w:instrText xml:space="preserve"> PAGEREF _Toc162942657 \h </w:instrText>
      </w:r>
      <w:r>
        <w:rPr>
          <w:noProof/>
        </w:rPr>
      </w:r>
      <w:r>
        <w:rPr>
          <w:noProof/>
        </w:rPr>
        <w:fldChar w:fldCharType="separate"/>
      </w:r>
      <w:r w:rsidR="00CF0A24">
        <w:rPr>
          <w:noProof/>
        </w:rPr>
        <w:t>9</w:t>
      </w:r>
      <w:r>
        <w:rPr>
          <w:noProof/>
        </w:rPr>
        <w:fldChar w:fldCharType="end"/>
      </w:r>
    </w:p>
    <w:p w14:paraId="398D1663" w14:textId="1E8197D6"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4.5.3</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Performance of Risk Assessments</w:t>
      </w:r>
      <w:r>
        <w:rPr>
          <w:noProof/>
        </w:rPr>
        <w:tab/>
      </w:r>
      <w:r>
        <w:rPr>
          <w:noProof/>
        </w:rPr>
        <w:fldChar w:fldCharType="begin"/>
      </w:r>
      <w:r>
        <w:rPr>
          <w:noProof/>
        </w:rPr>
        <w:instrText xml:space="preserve"> PAGEREF _Toc162942658 \h </w:instrText>
      </w:r>
      <w:r>
        <w:rPr>
          <w:noProof/>
        </w:rPr>
      </w:r>
      <w:r>
        <w:rPr>
          <w:noProof/>
        </w:rPr>
        <w:fldChar w:fldCharType="separate"/>
      </w:r>
      <w:r w:rsidR="00CF0A24">
        <w:rPr>
          <w:noProof/>
        </w:rPr>
        <w:t>9</w:t>
      </w:r>
      <w:r>
        <w:rPr>
          <w:noProof/>
        </w:rPr>
        <w:fldChar w:fldCharType="end"/>
      </w:r>
    </w:p>
    <w:p w14:paraId="74A0A988" w14:textId="6C1E6FFE"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4.5.4</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Reporting and Verification</w:t>
      </w:r>
      <w:r>
        <w:rPr>
          <w:noProof/>
        </w:rPr>
        <w:tab/>
      </w:r>
      <w:r>
        <w:rPr>
          <w:noProof/>
        </w:rPr>
        <w:fldChar w:fldCharType="begin"/>
      </w:r>
      <w:r>
        <w:rPr>
          <w:noProof/>
        </w:rPr>
        <w:instrText xml:space="preserve"> PAGEREF _Toc162942659 \h </w:instrText>
      </w:r>
      <w:r>
        <w:rPr>
          <w:noProof/>
        </w:rPr>
      </w:r>
      <w:r>
        <w:rPr>
          <w:noProof/>
        </w:rPr>
        <w:fldChar w:fldCharType="separate"/>
      </w:r>
      <w:r w:rsidR="00CF0A24">
        <w:rPr>
          <w:noProof/>
        </w:rPr>
        <w:t>10</w:t>
      </w:r>
      <w:r>
        <w:rPr>
          <w:noProof/>
        </w:rPr>
        <w:fldChar w:fldCharType="end"/>
      </w:r>
    </w:p>
    <w:p w14:paraId="5294B0E1" w14:textId="3A7A3862"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4.5.5</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Reporting IT Risk Assessment Results (Findings)</w:t>
      </w:r>
      <w:r>
        <w:rPr>
          <w:noProof/>
        </w:rPr>
        <w:tab/>
      </w:r>
      <w:r>
        <w:rPr>
          <w:noProof/>
        </w:rPr>
        <w:fldChar w:fldCharType="begin"/>
      </w:r>
      <w:r>
        <w:rPr>
          <w:noProof/>
        </w:rPr>
        <w:instrText xml:space="preserve"> PAGEREF _Toc162942660 \h </w:instrText>
      </w:r>
      <w:r>
        <w:rPr>
          <w:noProof/>
        </w:rPr>
      </w:r>
      <w:r>
        <w:rPr>
          <w:noProof/>
        </w:rPr>
        <w:fldChar w:fldCharType="separate"/>
      </w:r>
      <w:r w:rsidR="00CF0A24">
        <w:rPr>
          <w:noProof/>
        </w:rPr>
        <w:t>10</w:t>
      </w:r>
      <w:r>
        <w:rPr>
          <w:noProof/>
        </w:rPr>
        <w:fldChar w:fldCharType="end"/>
      </w:r>
    </w:p>
    <w:p w14:paraId="2D5285ED" w14:textId="76C2A93B" w:rsidR="0019745D" w:rsidRDefault="0019745D">
      <w:pPr>
        <w:pStyle w:val="TOC2"/>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4.6 System Security Plan</w:t>
      </w:r>
      <w:r>
        <w:rPr>
          <w:noProof/>
        </w:rPr>
        <w:tab/>
      </w:r>
      <w:r>
        <w:rPr>
          <w:noProof/>
        </w:rPr>
        <w:fldChar w:fldCharType="begin"/>
      </w:r>
      <w:r>
        <w:rPr>
          <w:noProof/>
        </w:rPr>
        <w:instrText xml:space="preserve"> PAGEREF _Toc162942661 \h </w:instrText>
      </w:r>
      <w:r>
        <w:rPr>
          <w:noProof/>
        </w:rPr>
      </w:r>
      <w:r>
        <w:rPr>
          <w:noProof/>
        </w:rPr>
        <w:fldChar w:fldCharType="separate"/>
      </w:r>
      <w:r w:rsidR="00CF0A24">
        <w:rPr>
          <w:noProof/>
        </w:rPr>
        <w:t>11</w:t>
      </w:r>
      <w:r>
        <w:rPr>
          <w:noProof/>
        </w:rPr>
        <w:fldChar w:fldCharType="end"/>
      </w:r>
    </w:p>
    <w:p w14:paraId="51E894F0" w14:textId="3A04E8B5"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4.6.1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Purpose</w:t>
      </w:r>
      <w:r>
        <w:rPr>
          <w:noProof/>
        </w:rPr>
        <w:tab/>
      </w:r>
      <w:r>
        <w:rPr>
          <w:noProof/>
        </w:rPr>
        <w:fldChar w:fldCharType="begin"/>
      </w:r>
      <w:r>
        <w:rPr>
          <w:noProof/>
        </w:rPr>
        <w:instrText xml:space="preserve"> PAGEREF _Toc162942662 \h </w:instrText>
      </w:r>
      <w:r>
        <w:rPr>
          <w:noProof/>
        </w:rPr>
      </w:r>
      <w:r>
        <w:rPr>
          <w:noProof/>
        </w:rPr>
        <w:fldChar w:fldCharType="separate"/>
      </w:r>
      <w:r w:rsidR="00CF0A24">
        <w:rPr>
          <w:noProof/>
        </w:rPr>
        <w:t>11</w:t>
      </w:r>
      <w:r>
        <w:rPr>
          <w:noProof/>
        </w:rPr>
        <w:fldChar w:fldCharType="end"/>
      </w:r>
    </w:p>
    <w:p w14:paraId="62A68BBC" w14:textId="2C0C1E0A" w:rsidR="0019745D" w:rsidRDefault="0019745D">
      <w:pPr>
        <w:pStyle w:val="TOC2"/>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4.7  Vulnerability Scanning</w:t>
      </w:r>
      <w:r>
        <w:rPr>
          <w:noProof/>
        </w:rPr>
        <w:tab/>
      </w:r>
      <w:r>
        <w:rPr>
          <w:noProof/>
        </w:rPr>
        <w:fldChar w:fldCharType="begin"/>
      </w:r>
      <w:r>
        <w:rPr>
          <w:noProof/>
        </w:rPr>
        <w:instrText xml:space="preserve"> PAGEREF _Toc162942663 \h </w:instrText>
      </w:r>
      <w:r>
        <w:rPr>
          <w:noProof/>
        </w:rPr>
      </w:r>
      <w:r>
        <w:rPr>
          <w:noProof/>
        </w:rPr>
        <w:fldChar w:fldCharType="separate"/>
      </w:r>
      <w:r w:rsidR="00CF0A24">
        <w:rPr>
          <w:noProof/>
        </w:rPr>
        <w:t>12</w:t>
      </w:r>
      <w:r>
        <w:rPr>
          <w:noProof/>
        </w:rPr>
        <w:fldChar w:fldCharType="end"/>
      </w:r>
    </w:p>
    <w:p w14:paraId="2A4B8F41" w14:textId="78CD86CB" w:rsidR="0019745D" w:rsidRDefault="0019745D">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4.7.1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Purpose</w:t>
      </w:r>
      <w:r>
        <w:rPr>
          <w:noProof/>
        </w:rPr>
        <w:tab/>
      </w:r>
      <w:r>
        <w:rPr>
          <w:noProof/>
        </w:rPr>
        <w:fldChar w:fldCharType="begin"/>
      </w:r>
      <w:r>
        <w:rPr>
          <w:noProof/>
        </w:rPr>
        <w:instrText xml:space="preserve"> PAGEREF _Toc162942664 \h </w:instrText>
      </w:r>
      <w:r>
        <w:rPr>
          <w:noProof/>
        </w:rPr>
      </w:r>
      <w:r>
        <w:rPr>
          <w:noProof/>
        </w:rPr>
        <w:fldChar w:fldCharType="separate"/>
      </w:r>
      <w:r w:rsidR="00CF0A24">
        <w:rPr>
          <w:noProof/>
        </w:rPr>
        <w:t>12</w:t>
      </w:r>
      <w:r>
        <w:rPr>
          <w:noProof/>
        </w:rPr>
        <w:fldChar w:fldCharType="end"/>
      </w:r>
    </w:p>
    <w:p w14:paraId="77A9C397" w14:textId="77C9D79D"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4.7.2</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Requirements</w:t>
      </w:r>
      <w:r>
        <w:rPr>
          <w:noProof/>
        </w:rPr>
        <w:tab/>
      </w:r>
      <w:r>
        <w:rPr>
          <w:noProof/>
        </w:rPr>
        <w:fldChar w:fldCharType="begin"/>
      </w:r>
      <w:r>
        <w:rPr>
          <w:noProof/>
        </w:rPr>
        <w:instrText xml:space="preserve"> PAGEREF _Toc162942666 \h </w:instrText>
      </w:r>
      <w:r>
        <w:rPr>
          <w:noProof/>
        </w:rPr>
      </w:r>
      <w:r>
        <w:rPr>
          <w:noProof/>
        </w:rPr>
        <w:fldChar w:fldCharType="separate"/>
      </w:r>
      <w:r w:rsidR="00CF0A24">
        <w:rPr>
          <w:noProof/>
        </w:rPr>
        <w:t>12</w:t>
      </w:r>
      <w:r>
        <w:rPr>
          <w:noProof/>
        </w:rPr>
        <w:fldChar w:fldCharType="end"/>
      </w:r>
    </w:p>
    <w:p w14:paraId="46C178A8" w14:textId="5E3AC8AA"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4.7.3</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Reporting IT Vulnerability Scan Results to VITA</w:t>
      </w:r>
      <w:r>
        <w:rPr>
          <w:noProof/>
        </w:rPr>
        <w:tab/>
      </w:r>
      <w:r>
        <w:rPr>
          <w:noProof/>
        </w:rPr>
        <w:fldChar w:fldCharType="begin"/>
      </w:r>
      <w:r>
        <w:rPr>
          <w:noProof/>
        </w:rPr>
        <w:instrText xml:space="preserve"> PAGEREF _Toc162942667 \h </w:instrText>
      </w:r>
      <w:r>
        <w:rPr>
          <w:noProof/>
        </w:rPr>
      </w:r>
      <w:r>
        <w:rPr>
          <w:noProof/>
        </w:rPr>
        <w:fldChar w:fldCharType="separate"/>
      </w:r>
      <w:r w:rsidR="00CF0A24">
        <w:rPr>
          <w:noProof/>
        </w:rPr>
        <w:t>12</w:t>
      </w:r>
      <w:r>
        <w:rPr>
          <w:noProof/>
        </w:rPr>
        <w:fldChar w:fldCharType="end"/>
      </w:r>
    </w:p>
    <w:p w14:paraId="073EA82A" w14:textId="4314040A" w:rsidR="0019745D" w:rsidRDefault="0019745D">
      <w:pPr>
        <w:pStyle w:val="TOC2"/>
        <w:tabs>
          <w:tab w:val="left" w:pos="66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4.8</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Intrusion Detection Systems (IDS)</w:t>
      </w:r>
      <w:r>
        <w:rPr>
          <w:noProof/>
        </w:rPr>
        <w:tab/>
      </w:r>
      <w:r>
        <w:rPr>
          <w:noProof/>
        </w:rPr>
        <w:fldChar w:fldCharType="begin"/>
      </w:r>
      <w:r>
        <w:rPr>
          <w:noProof/>
        </w:rPr>
        <w:instrText xml:space="preserve"> PAGEREF _Toc162942668 \h </w:instrText>
      </w:r>
      <w:r>
        <w:rPr>
          <w:noProof/>
        </w:rPr>
      </w:r>
      <w:r>
        <w:rPr>
          <w:noProof/>
        </w:rPr>
        <w:fldChar w:fldCharType="separate"/>
      </w:r>
      <w:r w:rsidR="00CF0A24">
        <w:rPr>
          <w:noProof/>
        </w:rPr>
        <w:t>13</w:t>
      </w:r>
      <w:r>
        <w:rPr>
          <w:noProof/>
        </w:rPr>
        <w:fldChar w:fldCharType="end"/>
      </w:r>
    </w:p>
    <w:p w14:paraId="09C612A7" w14:textId="7B596D9B"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4.8.1</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 xml:space="preserve"> Purpose</w:t>
      </w:r>
      <w:r>
        <w:rPr>
          <w:noProof/>
        </w:rPr>
        <w:tab/>
      </w:r>
      <w:r>
        <w:rPr>
          <w:noProof/>
        </w:rPr>
        <w:fldChar w:fldCharType="begin"/>
      </w:r>
      <w:r>
        <w:rPr>
          <w:noProof/>
        </w:rPr>
        <w:instrText xml:space="preserve"> PAGEREF _Toc162942669 \h </w:instrText>
      </w:r>
      <w:r>
        <w:rPr>
          <w:noProof/>
        </w:rPr>
      </w:r>
      <w:r>
        <w:rPr>
          <w:noProof/>
        </w:rPr>
        <w:fldChar w:fldCharType="separate"/>
      </w:r>
      <w:r w:rsidR="00CF0A24">
        <w:rPr>
          <w:noProof/>
        </w:rPr>
        <w:t>13</w:t>
      </w:r>
      <w:r>
        <w:rPr>
          <w:noProof/>
        </w:rPr>
        <w:fldChar w:fldCharType="end"/>
      </w:r>
    </w:p>
    <w:p w14:paraId="0EC63769" w14:textId="0608C335" w:rsidR="0019745D" w:rsidRDefault="0019745D">
      <w:pPr>
        <w:pStyle w:val="TOC3"/>
        <w:tabs>
          <w:tab w:val="left" w:pos="1320"/>
          <w:tab w:val="right" w:leader="dot" w:pos="935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4.8.2</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Intrusion Detection System Reporting Requirements</w:t>
      </w:r>
      <w:r>
        <w:rPr>
          <w:noProof/>
        </w:rPr>
        <w:tab/>
      </w:r>
      <w:r>
        <w:rPr>
          <w:noProof/>
        </w:rPr>
        <w:fldChar w:fldCharType="begin"/>
      </w:r>
      <w:r>
        <w:rPr>
          <w:noProof/>
        </w:rPr>
        <w:instrText xml:space="preserve"> PAGEREF _Toc162942670 \h </w:instrText>
      </w:r>
      <w:r>
        <w:rPr>
          <w:noProof/>
        </w:rPr>
      </w:r>
      <w:r>
        <w:rPr>
          <w:noProof/>
        </w:rPr>
        <w:fldChar w:fldCharType="separate"/>
      </w:r>
      <w:r w:rsidR="00CF0A24">
        <w:rPr>
          <w:noProof/>
        </w:rPr>
        <w:t>13</w:t>
      </w:r>
      <w:r>
        <w:rPr>
          <w:noProof/>
        </w:rPr>
        <w:fldChar w:fldCharType="end"/>
      </w:r>
    </w:p>
    <w:p w14:paraId="65486719" w14:textId="34821EFA" w:rsidR="0019745D" w:rsidRDefault="0019745D">
      <w:pPr>
        <w:pStyle w:val="TOC2"/>
        <w:tabs>
          <w:tab w:val="left" w:pos="132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Appendix A</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Risk Management Framework Core</w:t>
      </w:r>
      <w:r>
        <w:rPr>
          <w:noProof/>
        </w:rPr>
        <w:tab/>
      </w:r>
      <w:r>
        <w:rPr>
          <w:noProof/>
        </w:rPr>
        <w:fldChar w:fldCharType="begin"/>
      </w:r>
      <w:r>
        <w:rPr>
          <w:noProof/>
        </w:rPr>
        <w:instrText xml:space="preserve"> PAGEREF _Toc162942671 \h </w:instrText>
      </w:r>
      <w:r>
        <w:rPr>
          <w:noProof/>
        </w:rPr>
      </w:r>
      <w:r>
        <w:rPr>
          <w:noProof/>
        </w:rPr>
        <w:fldChar w:fldCharType="separate"/>
      </w:r>
      <w:r w:rsidR="00CF0A24">
        <w:rPr>
          <w:noProof/>
        </w:rPr>
        <w:t>14</w:t>
      </w:r>
      <w:r>
        <w:rPr>
          <w:noProof/>
        </w:rPr>
        <w:fldChar w:fldCharType="end"/>
      </w:r>
    </w:p>
    <w:p w14:paraId="25A80D84" w14:textId="1E9A3A38" w:rsidR="0019745D" w:rsidRDefault="0019745D">
      <w:pPr>
        <w:pStyle w:val="TOC2"/>
        <w:tabs>
          <w:tab w:val="left" w:pos="1320"/>
        </w:tabs>
        <w:rPr>
          <w:rFonts w:asciiTheme="minorHAnsi" w:eastAsiaTheme="minorEastAsia" w:hAnsiTheme="minorHAnsi" w:cstheme="minorBidi"/>
          <w:noProof/>
          <w:kern w:val="2"/>
          <w:sz w:val="22"/>
          <w:szCs w:val="22"/>
          <w14:ligatures w14:val="standardContextual"/>
        </w:rPr>
      </w:pPr>
      <w:r w:rsidRPr="00E62092">
        <w:rPr>
          <w:rFonts w:ascii="Rajdhani" w:hAnsi="Rajdhani" w:cs="Rajdhani"/>
          <w:noProof/>
        </w:rPr>
        <w:t>Appendix B</w:t>
      </w:r>
      <w:r>
        <w:rPr>
          <w:rFonts w:asciiTheme="minorHAnsi" w:eastAsiaTheme="minorEastAsia" w:hAnsiTheme="minorHAnsi" w:cstheme="minorBidi"/>
          <w:noProof/>
          <w:kern w:val="2"/>
          <w:sz w:val="22"/>
          <w:szCs w:val="22"/>
          <w14:ligatures w14:val="standardContextual"/>
        </w:rPr>
        <w:tab/>
      </w:r>
      <w:r w:rsidRPr="00E62092">
        <w:rPr>
          <w:rFonts w:ascii="Rajdhani" w:hAnsi="Rajdhani" w:cs="Rajdhani"/>
          <w:noProof/>
        </w:rPr>
        <w:t>Threat, Vulnerability and Risk Definitions and Tables</w:t>
      </w:r>
      <w:r>
        <w:rPr>
          <w:noProof/>
        </w:rPr>
        <w:tab/>
      </w:r>
      <w:r>
        <w:rPr>
          <w:noProof/>
        </w:rPr>
        <w:fldChar w:fldCharType="begin"/>
      </w:r>
      <w:r>
        <w:rPr>
          <w:noProof/>
        </w:rPr>
        <w:instrText xml:space="preserve"> PAGEREF _Toc162942672 \h </w:instrText>
      </w:r>
      <w:r>
        <w:rPr>
          <w:noProof/>
        </w:rPr>
      </w:r>
      <w:r>
        <w:rPr>
          <w:noProof/>
        </w:rPr>
        <w:fldChar w:fldCharType="separate"/>
      </w:r>
      <w:r w:rsidR="00CF0A24">
        <w:rPr>
          <w:noProof/>
        </w:rPr>
        <w:t>25</w:t>
      </w:r>
      <w:r>
        <w:rPr>
          <w:noProof/>
        </w:rPr>
        <w:fldChar w:fldCharType="end"/>
      </w:r>
    </w:p>
    <w:p w14:paraId="51977DC0" w14:textId="3B1B35DA" w:rsidR="00F7630E" w:rsidRPr="00E1794E" w:rsidRDefault="00F7630E" w:rsidP="703F10B5">
      <w:pPr>
        <w:pStyle w:val="TOC2"/>
        <w:tabs>
          <w:tab w:val="right" w:leader="dot" w:pos="9360"/>
        </w:tabs>
        <w:rPr>
          <w:rFonts w:ascii="Roboto" w:eastAsiaTheme="minorEastAsia" w:hAnsi="Roboto" w:cstheme="minorBidi"/>
          <w:noProof/>
          <w:sz w:val="22"/>
          <w:szCs w:val="22"/>
        </w:rPr>
      </w:pPr>
      <w:r>
        <w:fldChar w:fldCharType="end"/>
      </w:r>
    </w:p>
    <w:p w14:paraId="06EE18B8" w14:textId="038E3D5A" w:rsidR="00DD0700" w:rsidRPr="00E1794E" w:rsidRDefault="00607A1A" w:rsidP="703F10B5">
      <w:pPr>
        <w:pStyle w:val="Heading1"/>
        <w:tabs>
          <w:tab w:val="left" w:pos="360"/>
        </w:tabs>
        <w:jc w:val="both"/>
        <w:rPr>
          <w:rFonts w:ascii="Roboto" w:hAnsi="Roboto"/>
          <w:caps/>
          <w:sz w:val="22"/>
          <w:szCs w:val="22"/>
        </w:rPr>
      </w:pPr>
      <w:r w:rsidRPr="703F10B5">
        <w:rPr>
          <w:rFonts w:ascii="Verdana" w:hAnsi="Verdana"/>
          <w:b w:val="0"/>
          <w:bCs w:val="0"/>
        </w:rPr>
        <w:br w:type="page"/>
      </w:r>
      <w:bookmarkStart w:id="13" w:name="_Toc136958231"/>
      <w:bookmarkStart w:id="14" w:name="_Toc300653724"/>
      <w:bookmarkStart w:id="15" w:name="_Toc191689508"/>
      <w:bookmarkStart w:id="16" w:name="_Toc35609896"/>
      <w:bookmarkStart w:id="17" w:name="_Toc162942636"/>
      <w:r w:rsidR="007D0837" w:rsidRPr="703F10B5">
        <w:rPr>
          <w:rFonts w:ascii="Verdana" w:hAnsi="Verdana"/>
          <w:caps/>
          <w:sz w:val="20"/>
          <w:szCs w:val="20"/>
        </w:rPr>
        <w:lastRenderedPageBreak/>
        <w:t xml:space="preserve">1. </w:t>
      </w:r>
      <w:r>
        <w:tab/>
      </w:r>
      <w:r w:rsidR="00DD0700" w:rsidRPr="703F10B5">
        <w:rPr>
          <w:rFonts w:ascii="Rajdhani" w:hAnsi="Rajdhani" w:cs="Rajdhani"/>
          <w:caps/>
          <w:sz w:val="20"/>
          <w:szCs w:val="20"/>
        </w:rPr>
        <w:t>Introductio</w:t>
      </w:r>
      <w:r w:rsidR="00D62B78" w:rsidRPr="703F10B5">
        <w:rPr>
          <w:rFonts w:ascii="Rajdhani" w:hAnsi="Rajdhani" w:cs="Rajdhani"/>
          <w:caps/>
          <w:sz w:val="20"/>
          <w:szCs w:val="20"/>
        </w:rPr>
        <w:t>N</w:t>
      </w:r>
      <w:bookmarkEnd w:id="13"/>
      <w:bookmarkEnd w:id="14"/>
      <w:bookmarkEnd w:id="15"/>
      <w:bookmarkEnd w:id="16"/>
      <w:bookmarkEnd w:id="17"/>
    </w:p>
    <w:p w14:paraId="7736F925" w14:textId="77777777" w:rsidR="00D62B78" w:rsidRPr="00EB23B7" w:rsidRDefault="00E10A23" w:rsidP="00BB6DEA">
      <w:pPr>
        <w:pStyle w:val="Heading2"/>
        <w:ind w:left="360"/>
        <w:rPr>
          <w:rFonts w:ascii="Rajdhani" w:hAnsi="Rajdhani" w:cs="Rajdhani"/>
          <w:i w:val="0"/>
          <w:sz w:val="20"/>
        </w:rPr>
      </w:pPr>
      <w:bookmarkStart w:id="18" w:name="_Toc35609897"/>
      <w:bookmarkStart w:id="19" w:name="_Toc162942637"/>
      <w:r w:rsidRPr="00EB23B7">
        <w:rPr>
          <w:rFonts w:ascii="Rajdhani" w:hAnsi="Rajdhani" w:cs="Rajdhani"/>
          <w:i w:val="0"/>
          <w:sz w:val="20"/>
        </w:rPr>
        <w:t>Intent</w:t>
      </w:r>
      <w:bookmarkEnd w:id="18"/>
      <w:bookmarkEnd w:id="19"/>
    </w:p>
    <w:p w14:paraId="13010A63" w14:textId="77777777" w:rsidR="007D0837" w:rsidRPr="00E1794E" w:rsidRDefault="007D0837" w:rsidP="00357263">
      <w:pPr>
        <w:jc w:val="both"/>
        <w:rPr>
          <w:rFonts w:ascii="Roboto" w:hAnsi="Roboto"/>
          <w:sz w:val="20"/>
        </w:rPr>
      </w:pPr>
    </w:p>
    <w:p w14:paraId="29F83AE1" w14:textId="1B306F26" w:rsidR="00E10A23" w:rsidRPr="00E1794E" w:rsidRDefault="00E10A23" w:rsidP="00B73500">
      <w:pPr>
        <w:pStyle w:val="bulletp"/>
        <w:numPr>
          <w:ilvl w:val="0"/>
          <w:numId w:val="0"/>
        </w:numPr>
        <w:ind w:left="360"/>
        <w:jc w:val="both"/>
        <w:rPr>
          <w:rFonts w:ascii="Roboto" w:hAnsi="Roboto"/>
          <w:sz w:val="20"/>
          <w:szCs w:val="20"/>
        </w:rPr>
      </w:pPr>
      <w:r w:rsidRPr="00E1794E">
        <w:rPr>
          <w:rStyle w:val="BodyText2Char"/>
          <w:rFonts w:ascii="Roboto" w:hAnsi="Roboto"/>
          <w:sz w:val="20"/>
          <w:szCs w:val="20"/>
        </w:rPr>
        <w:t xml:space="preserve">The </w:t>
      </w:r>
      <w:r w:rsidRPr="00E1794E">
        <w:rPr>
          <w:rStyle w:val="BodyText2Char"/>
          <w:rFonts w:ascii="Roboto" w:hAnsi="Roboto"/>
          <w:i/>
          <w:sz w:val="20"/>
          <w:szCs w:val="20"/>
        </w:rPr>
        <w:t xml:space="preserve">Information </w:t>
      </w:r>
      <w:r w:rsidR="00551CE5" w:rsidRPr="00E1794E">
        <w:rPr>
          <w:rStyle w:val="BodyText2Char"/>
          <w:rFonts w:ascii="Roboto" w:hAnsi="Roboto"/>
          <w:i/>
          <w:sz w:val="20"/>
          <w:szCs w:val="20"/>
        </w:rPr>
        <w:t xml:space="preserve">Technology </w:t>
      </w:r>
      <w:r w:rsidRPr="00E1794E">
        <w:rPr>
          <w:rStyle w:val="BodyText2Char"/>
          <w:rFonts w:ascii="Roboto" w:hAnsi="Roboto"/>
          <w:i/>
          <w:sz w:val="20"/>
          <w:szCs w:val="20"/>
        </w:rPr>
        <w:t>Risk Management Standard</w:t>
      </w:r>
      <w:r w:rsidRPr="00E1794E">
        <w:rPr>
          <w:rStyle w:val="BodyText2Char"/>
          <w:rFonts w:ascii="Roboto" w:hAnsi="Roboto"/>
          <w:sz w:val="20"/>
          <w:szCs w:val="20"/>
        </w:rPr>
        <w:t xml:space="preserve"> </w:t>
      </w:r>
      <w:r w:rsidR="00551CE5" w:rsidRPr="00E1794E">
        <w:rPr>
          <w:rStyle w:val="BodyText2Char"/>
          <w:rFonts w:ascii="Roboto" w:hAnsi="Roboto"/>
          <w:sz w:val="20"/>
          <w:szCs w:val="20"/>
        </w:rPr>
        <w:t xml:space="preserve">(SEC520) </w:t>
      </w:r>
      <w:r w:rsidRPr="00E1794E">
        <w:rPr>
          <w:rStyle w:val="BodyText2Char"/>
          <w:rFonts w:ascii="Roboto" w:hAnsi="Roboto"/>
          <w:sz w:val="20"/>
          <w:szCs w:val="20"/>
        </w:rPr>
        <w:t>establish</w:t>
      </w:r>
      <w:r w:rsidR="00551CE5" w:rsidRPr="00E1794E">
        <w:rPr>
          <w:rStyle w:val="BodyText2Char"/>
          <w:rFonts w:ascii="Roboto" w:hAnsi="Roboto"/>
          <w:sz w:val="20"/>
          <w:szCs w:val="20"/>
        </w:rPr>
        <w:t>es</w:t>
      </w:r>
      <w:r w:rsidRPr="00E1794E">
        <w:rPr>
          <w:rStyle w:val="BodyText2Char"/>
          <w:rFonts w:ascii="Roboto" w:hAnsi="Roboto"/>
          <w:sz w:val="20"/>
          <w:szCs w:val="20"/>
        </w:rPr>
        <w:t xml:space="preserve"> a </w:t>
      </w:r>
      <w:r w:rsidR="00A36058" w:rsidRPr="00E1794E">
        <w:rPr>
          <w:rStyle w:val="BodyText2Char"/>
          <w:rFonts w:ascii="Roboto" w:hAnsi="Roboto"/>
          <w:sz w:val="20"/>
          <w:szCs w:val="20"/>
        </w:rPr>
        <w:t>risk management framework</w:t>
      </w:r>
      <w:r w:rsidR="005423D1" w:rsidRPr="00E1794E">
        <w:rPr>
          <w:rStyle w:val="BodyText2Char"/>
          <w:rFonts w:ascii="Roboto" w:hAnsi="Roboto"/>
          <w:sz w:val="20"/>
          <w:szCs w:val="20"/>
        </w:rPr>
        <w:t xml:space="preserve"> with minimum program activities </w:t>
      </w:r>
      <w:r w:rsidR="00551CE5" w:rsidRPr="00E1794E">
        <w:rPr>
          <w:rStyle w:val="BodyText2Char"/>
          <w:rFonts w:ascii="Roboto" w:hAnsi="Roboto"/>
          <w:sz w:val="20"/>
          <w:szCs w:val="20"/>
        </w:rPr>
        <w:t>applicable</w:t>
      </w:r>
      <w:r w:rsidR="005423D1" w:rsidRPr="00E1794E">
        <w:rPr>
          <w:rStyle w:val="BodyText2Char"/>
          <w:rFonts w:ascii="Roboto" w:hAnsi="Roboto"/>
          <w:sz w:val="20"/>
          <w:szCs w:val="20"/>
        </w:rPr>
        <w:t xml:space="preserve"> </w:t>
      </w:r>
      <w:proofErr w:type="gramStart"/>
      <w:r w:rsidR="005423D1" w:rsidRPr="00E1794E">
        <w:rPr>
          <w:rStyle w:val="BodyText2Char"/>
          <w:rFonts w:ascii="Roboto" w:hAnsi="Roboto"/>
          <w:sz w:val="20"/>
          <w:szCs w:val="20"/>
        </w:rPr>
        <w:t>to  Commonwealth</w:t>
      </w:r>
      <w:proofErr w:type="gramEnd"/>
      <w:r w:rsidR="005423D1" w:rsidRPr="00E1794E">
        <w:rPr>
          <w:rStyle w:val="BodyText2Char"/>
          <w:rFonts w:ascii="Roboto" w:hAnsi="Roboto"/>
          <w:sz w:val="20"/>
          <w:szCs w:val="20"/>
        </w:rPr>
        <w:t xml:space="preserve"> of Virginia (COV) </w:t>
      </w:r>
      <w:r w:rsidRPr="00E1794E">
        <w:rPr>
          <w:rStyle w:val="BodyText2Char"/>
          <w:rFonts w:ascii="Roboto" w:hAnsi="Roboto"/>
          <w:sz w:val="20"/>
          <w:szCs w:val="20"/>
        </w:rPr>
        <w:t>agencies</w:t>
      </w:r>
      <w:r w:rsidR="009B3EF3" w:rsidRPr="00E1794E">
        <w:rPr>
          <w:rStyle w:val="BodyText2Char"/>
          <w:rFonts w:ascii="Roboto" w:hAnsi="Roboto"/>
          <w:sz w:val="20"/>
          <w:szCs w:val="20"/>
        </w:rPr>
        <w:t xml:space="preserve"> (the term “agency” or “agencies” in this standard include commonwealth agencies, universities, commissions and boards as defined under Code of Virginia §2.2-2009 et. Seq)</w:t>
      </w:r>
      <w:r w:rsidR="005423D1" w:rsidRPr="00E1794E">
        <w:rPr>
          <w:rStyle w:val="BodyText2Char"/>
          <w:rFonts w:ascii="Roboto" w:hAnsi="Roboto"/>
          <w:sz w:val="20"/>
          <w:szCs w:val="20"/>
        </w:rPr>
        <w:t xml:space="preserve">. </w:t>
      </w:r>
      <w:r w:rsidRPr="00E1794E">
        <w:rPr>
          <w:rStyle w:val="BodyText2Char"/>
          <w:rFonts w:ascii="Roboto" w:hAnsi="Roboto"/>
          <w:sz w:val="20"/>
          <w:szCs w:val="20"/>
        </w:rPr>
        <w:t xml:space="preserve"> </w:t>
      </w:r>
      <w:r w:rsidR="00F47AF3" w:rsidRPr="00E1794E">
        <w:rPr>
          <w:rStyle w:val="BodyText2Char"/>
          <w:rFonts w:ascii="Roboto" w:hAnsi="Roboto"/>
          <w:sz w:val="20"/>
          <w:szCs w:val="20"/>
        </w:rPr>
        <w:t>R</w:t>
      </w:r>
      <w:r w:rsidR="00A36058" w:rsidRPr="00E1794E">
        <w:rPr>
          <w:rStyle w:val="BodyText2Char"/>
          <w:rFonts w:ascii="Roboto" w:hAnsi="Roboto"/>
          <w:sz w:val="20"/>
          <w:szCs w:val="20"/>
        </w:rPr>
        <w:t xml:space="preserve">isk management </w:t>
      </w:r>
      <w:r w:rsidRPr="00E1794E">
        <w:rPr>
          <w:rStyle w:val="BodyText2Char"/>
          <w:rFonts w:ascii="Roboto" w:hAnsi="Roboto"/>
          <w:sz w:val="20"/>
          <w:szCs w:val="20"/>
        </w:rPr>
        <w:t xml:space="preserve">activities include, but are not limited to, regulatory requirements that an agency is subject to, information security best practices, and requirements defined in this </w:t>
      </w:r>
      <w:r w:rsidRPr="00E1794E">
        <w:rPr>
          <w:rStyle w:val="BodyText2Char"/>
          <w:rFonts w:ascii="Roboto" w:hAnsi="Roboto"/>
          <w:i/>
          <w:sz w:val="20"/>
          <w:szCs w:val="20"/>
        </w:rPr>
        <w:t>Standard</w:t>
      </w:r>
      <w:r w:rsidRPr="00E1794E">
        <w:rPr>
          <w:rStyle w:val="BodyText2Char"/>
          <w:rFonts w:ascii="Roboto" w:hAnsi="Roboto"/>
          <w:sz w:val="20"/>
          <w:szCs w:val="20"/>
        </w:rPr>
        <w:t xml:space="preserve">.  These risk management activities will provide identification </w:t>
      </w:r>
      <w:r w:rsidRPr="00E1794E">
        <w:rPr>
          <w:rFonts w:ascii="Roboto" w:hAnsi="Roboto"/>
          <w:sz w:val="20"/>
          <w:szCs w:val="20"/>
        </w:rPr>
        <w:t>of sensitive system risks, their associated business impact, and a remediation/recommendation strategy that will help mitigate risks to agency information systems and data.</w:t>
      </w:r>
      <w:r w:rsidR="00A36058" w:rsidRPr="00E1794E">
        <w:rPr>
          <w:rFonts w:ascii="Roboto" w:hAnsi="Roboto"/>
          <w:sz w:val="20"/>
          <w:szCs w:val="20"/>
        </w:rPr>
        <w:t xml:space="preserve">  </w:t>
      </w:r>
      <w:r w:rsidR="00E764C7" w:rsidRPr="00E1794E">
        <w:rPr>
          <w:rFonts w:ascii="Roboto" w:hAnsi="Roboto"/>
          <w:sz w:val="20"/>
          <w:szCs w:val="20"/>
        </w:rPr>
        <w:t xml:space="preserve">The Risk Management Framework aligns with the methods set forth by the National Institute of Standards and Technology (NIST) </w:t>
      </w:r>
      <w:r w:rsidR="00CF37E6" w:rsidRPr="00E1794E">
        <w:rPr>
          <w:rFonts w:ascii="Roboto" w:hAnsi="Roboto"/>
          <w:sz w:val="20"/>
          <w:szCs w:val="20"/>
        </w:rPr>
        <w:t xml:space="preserve">Cybersecurity </w:t>
      </w:r>
      <w:r w:rsidR="00E764C7" w:rsidRPr="00E1794E">
        <w:rPr>
          <w:rFonts w:ascii="Roboto" w:hAnsi="Roboto"/>
          <w:sz w:val="20"/>
          <w:szCs w:val="20"/>
        </w:rPr>
        <w:t xml:space="preserve">Framework.  </w:t>
      </w:r>
    </w:p>
    <w:p w14:paraId="32F78515" w14:textId="77777777" w:rsidR="00337B6F" w:rsidRPr="00E1794E" w:rsidRDefault="00337B6F" w:rsidP="00B73500">
      <w:pPr>
        <w:pStyle w:val="bulletp"/>
        <w:numPr>
          <w:ilvl w:val="0"/>
          <w:numId w:val="0"/>
        </w:numPr>
        <w:ind w:left="360"/>
        <w:jc w:val="both"/>
        <w:rPr>
          <w:rFonts w:ascii="Roboto" w:hAnsi="Roboto"/>
          <w:sz w:val="20"/>
          <w:szCs w:val="20"/>
        </w:rPr>
      </w:pPr>
    </w:p>
    <w:p w14:paraId="5CB94B12" w14:textId="08127AB0" w:rsidR="00142E24" w:rsidRPr="00E1794E" w:rsidRDefault="00142E24" w:rsidP="00142E24">
      <w:pPr>
        <w:ind w:left="360"/>
        <w:jc w:val="both"/>
        <w:rPr>
          <w:rStyle w:val="BodyText2Char"/>
          <w:rFonts w:ascii="Roboto" w:hAnsi="Roboto"/>
          <w:i/>
          <w:sz w:val="20"/>
        </w:rPr>
      </w:pPr>
      <w:r w:rsidRPr="00E1794E">
        <w:rPr>
          <w:rStyle w:val="BodyText2Char"/>
          <w:rFonts w:ascii="Roboto" w:hAnsi="Roboto"/>
          <w:sz w:val="20"/>
        </w:rPr>
        <w:t xml:space="preserve">This </w:t>
      </w:r>
      <w:r w:rsidRPr="00E1794E">
        <w:rPr>
          <w:rStyle w:val="BodyText2Char"/>
          <w:rFonts w:ascii="Roboto" w:hAnsi="Roboto"/>
          <w:i/>
          <w:sz w:val="20"/>
        </w:rPr>
        <w:t>Standard</w:t>
      </w:r>
      <w:r w:rsidRPr="00E1794E">
        <w:rPr>
          <w:rStyle w:val="BodyText2Char"/>
          <w:rFonts w:ascii="Roboto" w:hAnsi="Roboto"/>
          <w:sz w:val="20"/>
        </w:rPr>
        <w:t xml:space="preserve"> defines the minimum acceptable level of information risk management program activities and data objects required </w:t>
      </w:r>
      <w:r w:rsidR="00CF37E6" w:rsidRPr="00E1794E">
        <w:rPr>
          <w:rStyle w:val="BodyText2Char"/>
          <w:rFonts w:ascii="Roboto" w:hAnsi="Roboto"/>
          <w:sz w:val="20"/>
        </w:rPr>
        <w:t xml:space="preserve">for </w:t>
      </w:r>
      <w:r w:rsidRPr="00E1794E">
        <w:rPr>
          <w:rStyle w:val="BodyText2Char"/>
          <w:rFonts w:ascii="Roboto" w:hAnsi="Roboto"/>
          <w:sz w:val="20"/>
        </w:rPr>
        <w:t xml:space="preserve">COV agencies that </w:t>
      </w:r>
      <w:r w:rsidR="006D14D3" w:rsidRPr="00E1794E">
        <w:rPr>
          <w:rStyle w:val="BodyText2Char"/>
          <w:rFonts w:ascii="Roboto" w:hAnsi="Roboto"/>
          <w:sz w:val="20"/>
        </w:rPr>
        <w:t>are in Scope to</w:t>
      </w:r>
      <w:r w:rsidRPr="00E1794E">
        <w:rPr>
          <w:rStyle w:val="BodyText2Char"/>
          <w:rFonts w:ascii="Roboto" w:hAnsi="Roboto"/>
          <w:sz w:val="20"/>
        </w:rPr>
        <w:t xml:space="preserve"> this </w:t>
      </w:r>
      <w:r w:rsidRPr="00E1794E">
        <w:rPr>
          <w:rStyle w:val="BodyText2Char"/>
          <w:rFonts w:ascii="Roboto" w:hAnsi="Roboto"/>
          <w:i/>
          <w:sz w:val="20"/>
        </w:rPr>
        <w:t>Standard</w:t>
      </w:r>
      <w:r w:rsidRPr="00E1794E">
        <w:rPr>
          <w:rStyle w:val="BodyText2Char"/>
          <w:rFonts w:ascii="Roboto" w:hAnsi="Roboto"/>
          <w:sz w:val="20"/>
        </w:rPr>
        <w:t xml:space="preserve">.  As used in this </w:t>
      </w:r>
      <w:r w:rsidRPr="00E1794E">
        <w:rPr>
          <w:rStyle w:val="BodyText2Char"/>
          <w:rFonts w:ascii="Roboto" w:hAnsi="Roboto"/>
          <w:i/>
          <w:sz w:val="20"/>
        </w:rPr>
        <w:t>Standard</w:t>
      </w:r>
      <w:r w:rsidRPr="00E1794E">
        <w:rPr>
          <w:rStyle w:val="BodyText2Char"/>
          <w:rFonts w:ascii="Roboto" w:hAnsi="Roboto"/>
          <w:sz w:val="20"/>
        </w:rPr>
        <w:t xml:space="preserve">, </w:t>
      </w:r>
      <w:r w:rsidR="006D14D3" w:rsidRPr="00E1794E">
        <w:rPr>
          <w:rStyle w:val="BodyText2Char"/>
          <w:rFonts w:ascii="Roboto" w:hAnsi="Roboto"/>
          <w:sz w:val="20"/>
        </w:rPr>
        <w:t>the term “</w:t>
      </w:r>
      <w:r w:rsidRPr="00E1794E">
        <w:rPr>
          <w:rStyle w:val="BodyText2Char"/>
          <w:rFonts w:ascii="Roboto" w:hAnsi="Roboto"/>
          <w:sz w:val="20"/>
        </w:rPr>
        <w:t>sensitivity</w:t>
      </w:r>
      <w:r w:rsidR="006D14D3" w:rsidRPr="00E1794E">
        <w:rPr>
          <w:rStyle w:val="BodyText2Char"/>
          <w:rFonts w:ascii="Roboto" w:hAnsi="Roboto"/>
          <w:sz w:val="20"/>
        </w:rPr>
        <w:t>”</w:t>
      </w:r>
      <w:r w:rsidRPr="00E1794E">
        <w:rPr>
          <w:rStyle w:val="BodyText2Char"/>
          <w:rFonts w:ascii="Roboto" w:hAnsi="Roboto"/>
          <w:sz w:val="20"/>
        </w:rPr>
        <w:t xml:space="preserve"> encompasses the elements of confidentiality, integrity, and availability.  (Ref. </w:t>
      </w:r>
      <w:r w:rsidR="0028342E">
        <w:rPr>
          <w:rStyle w:val="BodyText2Char"/>
          <w:rFonts w:ascii="Roboto" w:hAnsi="Roboto"/>
          <w:sz w:val="20"/>
        </w:rPr>
        <w:t>SEC530</w:t>
      </w:r>
      <w:r w:rsidRPr="00E1794E">
        <w:rPr>
          <w:rStyle w:val="BodyText2Char"/>
          <w:rFonts w:ascii="Roboto" w:hAnsi="Roboto"/>
          <w:i/>
          <w:sz w:val="20"/>
        </w:rPr>
        <w:t>)</w:t>
      </w:r>
    </w:p>
    <w:p w14:paraId="4B81E694" w14:textId="77777777" w:rsidR="0050506F" w:rsidRPr="00E1794E" w:rsidRDefault="0050506F" w:rsidP="00142E24">
      <w:pPr>
        <w:ind w:left="360"/>
        <w:jc w:val="both"/>
        <w:rPr>
          <w:rStyle w:val="BodyText2Char"/>
          <w:rFonts w:ascii="Roboto" w:hAnsi="Roboto"/>
          <w:i/>
          <w:sz w:val="20"/>
        </w:rPr>
      </w:pPr>
    </w:p>
    <w:p w14:paraId="51778AF7" w14:textId="57F38C4B" w:rsidR="00427DE7" w:rsidRPr="00E1794E" w:rsidRDefault="00320B78" w:rsidP="00427DE7">
      <w:pPr>
        <w:shd w:val="clear" w:color="auto" w:fill="FFFFFF"/>
        <w:ind w:left="360"/>
        <w:rPr>
          <w:rFonts w:ascii="Roboto" w:hAnsi="Roboto" w:cs="MS Shell Dlg 2"/>
          <w:strike/>
          <w:color w:val="000000"/>
          <w:sz w:val="20"/>
          <w:szCs w:val="18"/>
        </w:rPr>
      </w:pPr>
      <w:r w:rsidRPr="00E1794E">
        <w:rPr>
          <w:rFonts w:ascii="Roboto" w:hAnsi="Roboto" w:cs="MS Shell Dlg 2"/>
          <w:color w:val="000000"/>
          <w:sz w:val="20"/>
          <w:szCs w:val="18"/>
        </w:rPr>
        <w:t xml:space="preserve">Each agency shall implement an effective risk management program </w:t>
      </w:r>
      <w:r w:rsidR="00427DE7" w:rsidRPr="00E1794E">
        <w:rPr>
          <w:rFonts w:ascii="Roboto" w:hAnsi="Roboto" w:cs="MS Shell Dlg 2"/>
          <w:color w:val="000000"/>
          <w:sz w:val="20"/>
          <w:szCs w:val="18"/>
        </w:rPr>
        <w:t xml:space="preserve">to identify and mitigate security gaps that threaten information </w:t>
      </w:r>
      <w:r w:rsidR="00427DE7" w:rsidRPr="00E1794E">
        <w:rPr>
          <w:rFonts w:ascii="Roboto" w:hAnsi="Roboto" w:cs="MS Shell Dlg 2"/>
          <w:iCs/>
          <w:color w:val="000000"/>
          <w:sz w:val="20"/>
          <w:szCs w:val="18"/>
        </w:rPr>
        <w:t>or IT systems</w:t>
      </w:r>
      <w:r w:rsidRPr="00E1794E">
        <w:rPr>
          <w:rFonts w:ascii="Roboto" w:hAnsi="Roboto" w:cs="MS Shell Dlg 2"/>
          <w:iCs/>
          <w:color w:val="000000"/>
          <w:sz w:val="20"/>
          <w:szCs w:val="18"/>
        </w:rPr>
        <w:t xml:space="preserve">. </w:t>
      </w:r>
      <w:r w:rsidR="00427DE7" w:rsidRPr="00E1794E">
        <w:rPr>
          <w:rFonts w:ascii="Roboto" w:hAnsi="Roboto" w:cs="MS Shell Dlg 2"/>
          <w:color w:val="000000"/>
          <w:sz w:val="20"/>
          <w:szCs w:val="18"/>
        </w:rPr>
        <w:t xml:space="preserve">The risk management program </w:t>
      </w:r>
      <w:r w:rsidR="00CF37E6" w:rsidRPr="00E1794E">
        <w:rPr>
          <w:rFonts w:ascii="Roboto" w:hAnsi="Roboto" w:cs="MS Shell Dlg 2"/>
          <w:color w:val="000000"/>
          <w:sz w:val="20"/>
          <w:szCs w:val="18"/>
        </w:rPr>
        <w:t xml:space="preserve">evaluates </w:t>
      </w:r>
      <w:r w:rsidR="00427DE7" w:rsidRPr="00E1794E">
        <w:rPr>
          <w:rFonts w:ascii="Roboto" w:hAnsi="Roboto" w:cs="MS Shell Dlg 2"/>
          <w:color w:val="000000"/>
          <w:sz w:val="20"/>
          <w:szCs w:val="18"/>
        </w:rPr>
        <w:t xml:space="preserve">an agency’s environment by inspecting, verifying, and reviewing the extent of compliance with established security practices, processes, </w:t>
      </w:r>
      <w:proofErr w:type="gramStart"/>
      <w:r w:rsidRPr="00E1794E">
        <w:rPr>
          <w:rFonts w:ascii="Roboto" w:hAnsi="Roboto" w:cs="MS Shell Dlg 2"/>
          <w:color w:val="000000"/>
          <w:sz w:val="20"/>
          <w:szCs w:val="18"/>
        </w:rPr>
        <w:t>standards</w:t>
      </w:r>
      <w:proofErr w:type="gramEnd"/>
      <w:r w:rsidRPr="00E1794E">
        <w:rPr>
          <w:rFonts w:ascii="Roboto" w:hAnsi="Roboto" w:cs="MS Shell Dlg 2"/>
          <w:color w:val="000000"/>
          <w:sz w:val="20"/>
          <w:szCs w:val="18"/>
        </w:rPr>
        <w:t xml:space="preserve"> </w:t>
      </w:r>
      <w:r w:rsidR="00427DE7" w:rsidRPr="00E1794E">
        <w:rPr>
          <w:rFonts w:ascii="Roboto" w:hAnsi="Roboto" w:cs="MS Shell Dlg 2"/>
          <w:color w:val="000000"/>
          <w:sz w:val="20"/>
          <w:szCs w:val="18"/>
        </w:rPr>
        <w:t xml:space="preserve">and procedures. </w:t>
      </w:r>
      <w:r w:rsidRPr="00E1794E">
        <w:rPr>
          <w:rFonts w:ascii="Roboto" w:hAnsi="Roboto" w:cs="MS Shell Dlg 2"/>
          <w:color w:val="000000"/>
          <w:sz w:val="20"/>
          <w:szCs w:val="18"/>
        </w:rPr>
        <w:t xml:space="preserve">The Information Technology Security Audit Standard (SEC502) requires that all audit results and corrective action plans be included in the agency risk management program and subsequently reported to VITA.  </w:t>
      </w:r>
    </w:p>
    <w:p w14:paraId="721AFF58" w14:textId="77777777" w:rsidR="00337B6F" w:rsidRPr="00EB23B7" w:rsidRDefault="00337B6F" w:rsidP="00337B6F">
      <w:pPr>
        <w:pStyle w:val="Heading4"/>
        <w:ind w:left="360"/>
        <w:jc w:val="both"/>
        <w:rPr>
          <w:rFonts w:ascii="Rajdhani" w:hAnsi="Rajdhani" w:cs="Rajdhani"/>
          <w:color w:val="000000" w:themeColor="text1"/>
          <w:sz w:val="20"/>
          <w:szCs w:val="20"/>
        </w:rPr>
      </w:pPr>
      <w:r w:rsidRPr="00EB23B7">
        <w:rPr>
          <w:rFonts w:ascii="Rajdhani" w:hAnsi="Rajdhani" w:cs="Rajdhani"/>
          <w:color w:val="000000" w:themeColor="text1"/>
          <w:sz w:val="20"/>
          <w:szCs w:val="20"/>
        </w:rPr>
        <w:t>Authority</w:t>
      </w:r>
    </w:p>
    <w:p w14:paraId="10C2B61A" w14:textId="77777777" w:rsidR="00635A5C" w:rsidRPr="00E1794E" w:rsidRDefault="00635A5C" w:rsidP="00337B6F">
      <w:pPr>
        <w:pStyle w:val="StylePrefaceParagraphTimesNewRoman"/>
        <w:ind w:left="360"/>
        <w:rPr>
          <w:rFonts w:ascii="Roboto" w:hAnsi="Roboto"/>
          <w:color w:val="000000" w:themeColor="text1"/>
          <w:sz w:val="20"/>
          <w:szCs w:val="20"/>
        </w:rPr>
      </w:pPr>
    </w:p>
    <w:p w14:paraId="18D0C2EA" w14:textId="2936F221" w:rsidR="00337B6F" w:rsidRPr="00E1794E" w:rsidRDefault="00337B6F" w:rsidP="00337B6F">
      <w:pPr>
        <w:pStyle w:val="StylePrefaceParagraphTimesNewRoman"/>
        <w:ind w:left="360"/>
        <w:rPr>
          <w:rFonts w:ascii="Roboto" w:hAnsi="Roboto"/>
          <w:i w:val="0"/>
          <w:color w:val="000000" w:themeColor="text1"/>
          <w:sz w:val="20"/>
          <w:szCs w:val="20"/>
        </w:rPr>
      </w:pPr>
      <w:r w:rsidRPr="00E1794E">
        <w:rPr>
          <w:rFonts w:ascii="Roboto" w:hAnsi="Roboto"/>
          <w:i w:val="0"/>
          <w:color w:val="000000" w:themeColor="text1"/>
          <w:sz w:val="20"/>
          <w:szCs w:val="20"/>
        </w:rPr>
        <w:t>Code of Virginia, §2.2-2009</w:t>
      </w:r>
      <w:r w:rsidR="00344AA3" w:rsidRPr="00E1794E">
        <w:rPr>
          <w:rFonts w:ascii="Roboto" w:hAnsi="Roboto"/>
          <w:i w:val="0"/>
          <w:color w:val="000000" w:themeColor="text1"/>
          <w:sz w:val="20"/>
          <w:szCs w:val="20"/>
        </w:rPr>
        <w:t xml:space="preserve">  </w:t>
      </w:r>
    </w:p>
    <w:p w14:paraId="1BD238B7" w14:textId="357FABCE" w:rsidR="00337B6F" w:rsidRPr="00E1794E" w:rsidRDefault="00337B6F" w:rsidP="00337B6F">
      <w:pPr>
        <w:pStyle w:val="StylePrefaceParagraphTimesNewRoman"/>
        <w:ind w:left="360"/>
        <w:rPr>
          <w:rFonts w:ascii="Roboto" w:hAnsi="Roboto"/>
          <w:i w:val="0"/>
          <w:color w:val="000000" w:themeColor="text1"/>
          <w:sz w:val="20"/>
          <w:szCs w:val="20"/>
        </w:rPr>
      </w:pPr>
      <w:r w:rsidRPr="00E1794E">
        <w:rPr>
          <w:rFonts w:ascii="Roboto" w:hAnsi="Roboto"/>
          <w:i w:val="0"/>
          <w:color w:val="000000" w:themeColor="text1"/>
          <w:sz w:val="20"/>
          <w:szCs w:val="20"/>
        </w:rPr>
        <w:t>(Additional Powers of the CIO relating to security)</w:t>
      </w:r>
    </w:p>
    <w:p w14:paraId="7DEEBC19" w14:textId="77777777" w:rsidR="009D412B" w:rsidRPr="00E1794E" w:rsidRDefault="009D412B" w:rsidP="00337B6F">
      <w:pPr>
        <w:pStyle w:val="StylePrefaceParagraphTimesNewRoman"/>
        <w:ind w:left="360"/>
        <w:rPr>
          <w:rFonts w:ascii="Roboto" w:hAnsi="Roboto"/>
          <w:color w:val="000000" w:themeColor="text1"/>
          <w:sz w:val="20"/>
          <w:szCs w:val="20"/>
        </w:rPr>
      </w:pPr>
    </w:p>
    <w:p w14:paraId="6AD696AD" w14:textId="77777777" w:rsidR="00E10A23" w:rsidRPr="00EB23B7" w:rsidRDefault="00142E24" w:rsidP="00142E24">
      <w:pPr>
        <w:pStyle w:val="Heading4"/>
        <w:ind w:left="360"/>
        <w:rPr>
          <w:rFonts w:ascii="Rajdhani" w:hAnsi="Rajdhani" w:cs="Rajdhani"/>
          <w:sz w:val="20"/>
        </w:rPr>
      </w:pPr>
      <w:r w:rsidRPr="00EB23B7">
        <w:rPr>
          <w:rFonts w:ascii="Rajdhani" w:hAnsi="Rajdhani" w:cs="Rajdhani"/>
          <w:sz w:val="20"/>
        </w:rPr>
        <w:t>Compliance</w:t>
      </w:r>
    </w:p>
    <w:p w14:paraId="455F4EA7" w14:textId="77777777" w:rsidR="00635A5C" w:rsidRPr="00E1794E" w:rsidRDefault="00635A5C" w:rsidP="00142E24">
      <w:pPr>
        <w:ind w:left="360"/>
        <w:rPr>
          <w:rFonts w:ascii="Roboto" w:hAnsi="Roboto"/>
          <w:sz w:val="20"/>
        </w:rPr>
      </w:pPr>
    </w:p>
    <w:p w14:paraId="74593468" w14:textId="44B87192" w:rsidR="00142E24" w:rsidRPr="00E1794E" w:rsidRDefault="007D01E0" w:rsidP="00142E24">
      <w:pPr>
        <w:ind w:left="360"/>
        <w:rPr>
          <w:rFonts w:ascii="Roboto" w:hAnsi="Roboto"/>
          <w:sz w:val="20"/>
        </w:rPr>
      </w:pPr>
      <w:r w:rsidRPr="00E1794E">
        <w:rPr>
          <w:rFonts w:ascii="Roboto" w:hAnsi="Roboto"/>
          <w:sz w:val="20"/>
        </w:rPr>
        <w:t xml:space="preserve">In the event that an agency </w:t>
      </w:r>
      <w:r w:rsidR="006D14D3" w:rsidRPr="00E1794E">
        <w:rPr>
          <w:rFonts w:ascii="Roboto" w:hAnsi="Roboto"/>
          <w:sz w:val="20"/>
        </w:rPr>
        <w:t xml:space="preserve">does </w:t>
      </w:r>
      <w:r w:rsidRPr="00E1794E">
        <w:rPr>
          <w:rFonts w:ascii="Roboto" w:hAnsi="Roboto"/>
          <w:sz w:val="20"/>
        </w:rPr>
        <w:t>not comp</w:t>
      </w:r>
      <w:r w:rsidR="006D14D3" w:rsidRPr="00E1794E">
        <w:rPr>
          <w:rFonts w:ascii="Roboto" w:hAnsi="Roboto"/>
          <w:sz w:val="20"/>
        </w:rPr>
        <w:t xml:space="preserve">ly </w:t>
      </w:r>
      <w:r w:rsidRPr="00E1794E">
        <w:rPr>
          <w:rFonts w:ascii="Roboto" w:hAnsi="Roboto"/>
          <w:sz w:val="20"/>
        </w:rPr>
        <w:t xml:space="preserve">with </w:t>
      </w:r>
      <w:r w:rsidR="006D14D3" w:rsidRPr="00E1794E">
        <w:rPr>
          <w:rFonts w:ascii="Roboto" w:hAnsi="Roboto"/>
          <w:sz w:val="20"/>
        </w:rPr>
        <w:t xml:space="preserve">this </w:t>
      </w:r>
      <w:r w:rsidRPr="00E1794E">
        <w:rPr>
          <w:rFonts w:ascii="Roboto" w:hAnsi="Roboto"/>
          <w:sz w:val="20"/>
        </w:rPr>
        <w:t xml:space="preserve">ITRM </w:t>
      </w:r>
      <w:r w:rsidR="00273708" w:rsidRPr="00E1794E">
        <w:rPr>
          <w:rFonts w:ascii="Roboto" w:hAnsi="Roboto"/>
          <w:sz w:val="20"/>
        </w:rPr>
        <w:t xml:space="preserve">IT </w:t>
      </w:r>
      <w:r w:rsidR="001A1683" w:rsidRPr="00E1794E">
        <w:rPr>
          <w:rFonts w:ascii="Roboto" w:hAnsi="Roboto"/>
          <w:sz w:val="20"/>
        </w:rPr>
        <w:t xml:space="preserve">Risk Management </w:t>
      </w:r>
      <w:r w:rsidRPr="00E1794E">
        <w:rPr>
          <w:rFonts w:ascii="Roboto" w:hAnsi="Roboto"/>
          <w:sz w:val="20"/>
        </w:rPr>
        <w:t>Standard, t</w:t>
      </w:r>
      <w:r w:rsidR="00142E24" w:rsidRPr="00E1794E">
        <w:rPr>
          <w:rFonts w:ascii="Roboto" w:hAnsi="Roboto"/>
          <w:sz w:val="20"/>
        </w:rPr>
        <w:t xml:space="preserve">he CIO may </w:t>
      </w:r>
      <w:r w:rsidR="009D1D99" w:rsidRPr="00E1794E">
        <w:rPr>
          <w:rFonts w:ascii="Roboto" w:hAnsi="Roboto"/>
          <w:sz w:val="20"/>
        </w:rPr>
        <w:t>exercise statutory authority</w:t>
      </w:r>
      <w:r w:rsidR="00142E24" w:rsidRPr="00E1794E">
        <w:rPr>
          <w:rFonts w:ascii="Roboto" w:hAnsi="Roboto"/>
          <w:sz w:val="20"/>
        </w:rPr>
        <w:t xml:space="preserve"> to limit additional technology investments pending acceptable corrective </w:t>
      </w:r>
      <w:proofErr w:type="gramStart"/>
      <w:r w:rsidR="00142E24" w:rsidRPr="00E1794E">
        <w:rPr>
          <w:rFonts w:ascii="Roboto" w:hAnsi="Roboto"/>
          <w:sz w:val="20"/>
        </w:rPr>
        <w:t>actions, and</w:t>
      </w:r>
      <w:proofErr w:type="gramEnd"/>
      <w:r w:rsidR="00142E24" w:rsidRPr="00E1794E">
        <w:rPr>
          <w:rFonts w:ascii="Roboto" w:hAnsi="Roboto"/>
          <w:sz w:val="20"/>
        </w:rPr>
        <w:t xml:space="preserve"> recommend to the Governor and Secretary any other appropriate actions.</w:t>
      </w:r>
      <w:r w:rsidR="00C825E7" w:rsidRPr="00E1794E">
        <w:rPr>
          <w:rFonts w:ascii="Roboto" w:hAnsi="Roboto"/>
          <w:sz w:val="20"/>
        </w:rPr>
        <w:t xml:space="preserve">  </w:t>
      </w:r>
    </w:p>
    <w:p w14:paraId="1D3C6E86" w14:textId="77777777" w:rsidR="00E10A23" w:rsidRPr="00FC1A73" w:rsidRDefault="00E10A23" w:rsidP="00E92D78">
      <w:pPr>
        <w:ind w:left="360"/>
        <w:jc w:val="both"/>
        <w:rPr>
          <w:rFonts w:ascii="Verdana" w:hAnsi="Verdana"/>
          <w:sz w:val="20"/>
        </w:rPr>
      </w:pPr>
    </w:p>
    <w:p w14:paraId="3268BE28" w14:textId="77777777" w:rsidR="00F45D01" w:rsidRPr="00FC1A73" w:rsidRDefault="00F45D01" w:rsidP="00E92D78">
      <w:pPr>
        <w:widowControl w:val="0"/>
        <w:tabs>
          <w:tab w:val="num" w:pos="1620"/>
        </w:tabs>
        <w:ind w:left="360"/>
        <w:jc w:val="both"/>
        <w:rPr>
          <w:rFonts w:ascii="Verdana" w:hAnsi="Verdana"/>
          <w:sz w:val="20"/>
        </w:rPr>
      </w:pPr>
    </w:p>
    <w:p w14:paraId="7753D633" w14:textId="77777777" w:rsidR="00A801AD" w:rsidRPr="00FC1A73" w:rsidRDefault="00A801AD" w:rsidP="00A801AD">
      <w:pPr>
        <w:ind w:left="576"/>
        <w:jc w:val="both"/>
        <w:rPr>
          <w:rFonts w:ascii="Verdana" w:hAnsi="Verdana"/>
          <w:b/>
          <w:i/>
          <w:sz w:val="20"/>
        </w:rPr>
      </w:pPr>
    </w:p>
    <w:p w14:paraId="664D6247" w14:textId="77777777" w:rsidR="00B42B0E" w:rsidRPr="00FC1A73" w:rsidRDefault="00B73500" w:rsidP="009A3021">
      <w:pPr>
        <w:ind w:left="720"/>
        <w:jc w:val="both"/>
        <w:rPr>
          <w:rFonts w:ascii="Verdana" w:hAnsi="Verdana"/>
          <w:sz w:val="20"/>
        </w:rPr>
      </w:pPr>
      <w:r w:rsidRPr="00FC1A73">
        <w:rPr>
          <w:rFonts w:ascii="Verdana" w:hAnsi="Verdana"/>
          <w:sz w:val="20"/>
        </w:rPr>
        <w:br w:type="page"/>
      </w:r>
    </w:p>
    <w:p w14:paraId="41C03275" w14:textId="77777777" w:rsidR="000732E5" w:rsidRPr="00FC1A73" w:rsidRDefault="000732E5" w:rsidP="00061264">
      <w:pPr>
        <w:tabs>
          <w:tab w:val="left" w:pos="1354"/>
        </w:tabs>
        <w:ind w:left="1140"/>
        <w:jc w:val="both"/>
        <w:rPr>
          <w:rFonts w:ascii="Verdana" w:hAnsi="Verdana"/>
          <w:sz w:val="20"/>
        </w:rPr>
      </w:pPr>
      <w:bookmarkStart w:id="20" w:name="_Toc107222706"/>
      <w:bookmarkStart w:id="21" w:name="_Toc107272868"/>
    </w:p>
    <w:p w14:paraId="61EF6E86" w14:textId="1F4C8349" w:rsidR="004D5502" w:rsidRPr="00EB23B7" w:rsidRDefault="004D5502" w:rsidP="00BE698B">
      <w:pPr>
        <w:pStyle w:val="Heading1"/>
        <w:numPr>
          <w:ilvl w:val="0"/>
          <w:numId w:val="3"/>
        </w:numPr>
        <w:ind w:left="720" w:hanging="720"/>
        <w:rPr>
          <w:rFonts w:ascii="Rajdhani" w:hAnsi="Rajdhani" w:cs="Rajdhani"/>
          <w:sz w:val="20"/>
          <w:szCs w:val="22"/>
        </w:rPr>
      </w:pPr>
      <w:bookmarkStart w:id="22" w:name="_Toc35609898"/>
      <w:bookmarkStart w:id="23" w:name="_Toc162942638"/>
      <w:r w:rsidRPr="00EB23B7">
        <w:rPr>
          <w:rFonts w:ascii="Rajdhani" w:hAnsi="Rajdhani" w:cs="Rajdhani"/>
          <w:sz w:val="20"/>
          <w:szCs w:val="22"/>
        </w:rPr>
        <w:t xml:space="preserve">QUANTITATIVE </w:t>
      </w:r>
      <w:r w:rsidR="00346EFF" w:rsidRPr="00EB23B7">
        <w:rPr>
          <w:rFonts w:ascii="Rajdhani" w:hAnsi="Rajdhani" w:cs="Rajdhani"/>
          <w:sz w:val="20"/>
          <w:szCs w:val="22"/>
        </w:rPr>
        <w:t xml:space="preserve">RISK </w:t>
      </w:r>
      <w:r w:rsidRPr="00EB23B7">
        <w:rPr>
          <w:rFonts w:ascii="Rajdhani" w:hAnsi="Rajdhani" w:cs="Rajdhani"/>
          <w:sz w:val="20"/>
          <w:szCs w:val="22"/>
        </w:rPr>
        <w:t>ANALYSIS</w:t>
      </w:r>
      <w:bookmarkEnd w:id="22"/>
      <w:bookmarkEnd w:id="23"/>
    </w:p>
    <w:p w14:paraId="0BA4683A" w14:textId="6B3BF6D2" w:rsidR="004D5502" w:rsidRPr="00E1794E" w:rsidRDefault="004D5502" w:rsidP="00BE698B">
      <w:pPr>
        <w:rPr>
          <w:rFonts w:ascii="Roboto" w:hAnsi="Roboto"/>
          <w:i/>
        </w:rPr>
      </w:pPr>
    </w:p>
    <w:p w14:paraId="7678C87A" w14:textId="5D78FE45" w:rsidR="004D5502" w:rsidRPr="00E1794E" w:rsidRDefault="0011215E" w:rsidP="00BE698B">
      <w:pPr>
        <w:rPr>
          <w:rFonts w:ascii="Roboto" w:hAnsi="Roboto"/>
          <w:sz w:val="20"/>
          <w:szCs w:val="20"/>
        </w:rPr>
      </w:pPr>
      <w:r w:rsidRPr="00E1794E">
        <w:rPr>
          <w:rFonts w:ascii="Roboto" w:hAnsi="Roboto"/>
          <w:sz w:val="20"/>
          <w:szCs w:val="20"/>
        </w:rPr>
        <w:t xml:space="preserve">The Commonwealth performs quantitative </w:t>
      </w:r>
      <w:r w:rsidR="00346EFF" w:rsidRPr="00E1794E">
        <w:rPr>
          <w:rFonts w:ascii="Roboto" w:hAnsi="Roboto"/>
          <w:sz w:val="20"/>
          <w:szCs w:val="20"/>
        </w:rPr>
        <w:t xml:space="preserve">risk </w:t>
      </w:r>
      <w:r w:rsidRPr="00E1794E">
        <w:rPr>
          <w:rFonts w:ascii="Roboto" w:hAnsi="Roboto"/>
          <w:sz w:val="20"/>
          <w:szCs w:val="20"/>
        </w:rPr>
        <w:t>analysis</w:t>
      </w:r>
      <w:r w:rsidR="0042002A" w:rsidRPr="00E1794E">
        <w:rPr>
          <w:rFonts w:ascii="Roboto" w:hAnsi="Roboto"/>
          <w:sz w:val="20"/>
          <w:szCs w:val="20"/>
        </w:rPr>
        <w:t xml:space="preserve"> (QA)</w:t>
      </w:r>
      <w:r w:rsidRPr="00E1794E">
        <w:rPr>
          <w:rFonts w:ascii="Roboto" w:hAnsi="Roboto"/>
          <w:sz w:val="20"/>
          <w:szCs w:val="20"/>
        </w:rPr>
        <w:t xml:space="preserve"> to determine the potential financial impact of a commonwealth system compromise due to loss of availability, </w:t>
      </w:r>
      <w:proofErr w:type="gramStart"/>
      <w:r w:rsidRPr="00E1794E">
        <w:rPr>
          <w:rFonts w:ascii="Roboto" w:hAnsi="Roboto"/>
          <w:sz w:val="20"/>
          <w:szCs w:val="20"/>
        </w:rPr>
        <w:t>integrity</w:t>
      </w:r>
      <w:proofErr w:type="gramEnd"/>
      <w:r w:rsidRPr="00E1794E">
        <w:rPr>
          <w:rFonts w:ascii="Roboto" w:hAnsi="Roboto"/>
          <w:sz w:val="20"/>
          <w:szCs w:val="20"/>
        </w:rPr>
        <w:t xml:space="preserve"> or confidentiality.</w:t>
      </w:r>
      <w:r w:rsidR="00077FC0" w:rsidRPr="00E1794E">
        <w:rPr>
          <w:rFonts w:ascii="Roboto" w:hAnsi="Roboto"/>
          <w:sz w:val="20"/>
          <w:szCs w:val="20"/>
        </w:rPr>
        <w:t xml:space="preserve"> </w:t>
      </w:r>
      <w:r w:rsidR="003F7416" w:rsidRPr="00E1794E">
        <w:rPr>
          <w:rFonts w:ascii="Roboto" w:hAnsi="Roboto"/>
          <w:sz w:val="20"/>
          <w:szCs w:val="20"/>
        </w:rPr>
        <w:t xml:space="preserve">Reputational risk </w:t>
      </w:r>
      <w:r w:rsidR="007141B8" w:rsidRPr="00E1794E">
        <w:rPr>
          <w:rFonts w:ascii="Roboto" w:hAnsi="Roboto"/>
          <w:sz w:val="20"/>
          <w:szCs w:val="20"/>
        </w:rPr>
        <w:t xml:space="preserve">is </w:t>
      </w:r>
      <w:r w:rsidR="00FD49E9" w:rsidRPr="00E1794E">
        <w:rPr>
          <w:rFonts w:ascii="Roboto" w:hAnsi="Roboto"/>
          <w:sz w:val="20"/>
          <w:szCs w:val="20"/>
        </w:rPr>
        <w:t>represented by the number of citizens impacted by an event</w:t>
      </w:r>
      <w:r w:rsidR="003F7416" w:rsidRPr="00E1794E">
        <w:rPr>
          <w:rFonts w:ascii="Roboto" w:hAnsi="Roboto"/>
          <w:sz w:val="20"/>
          <w:szCs w:val="20"/>
        </w:rPr>
        <w:t xml:space="preserve">. </w:t>
      </w:r>
      <w:r w:rsidR="00077FC0" w:rsidRPr="00E1794E">
        <w:rPr>
          <w:rFonts w:ascii="Roboto" w:hAnsi="Roboto"/>
          <w:sz w:val="20"/>
          <w:szCs w:val="20"/>
        </w:rPr>
        <w:t>This analysis</w:t>
      </w:r>
      <w:r w:rsidR="00E77137" w:rsidRPr="00E1794E">
        <w:rPr>
          <w:rFonts w:ascii="Roboto" w:hAnsi="Roboto"/>
          <w:sz w:val="20"/>
          <w:szCs w:val="20"/>
        </w:rPr>
        <w:t xml:space="preserve"> estimates </w:t>
      </w:r>
      <w:r w:rsidR="005972DE" w:rsidRPr="00E1794E">
        <w:rPr>
          <w:rFonts w:ascii="Roboto" w:hAnsi="Roboto"/>
          <w:sz w:val="20"/>
          <w:szCs w:val="20"/>
        </w:rPr>
        <w:t>resources</w:t>
      </w:r>
      <w:r w:rsidR="00E77137" w:rsidRPr="00E1794E">
        <w:rPr>
          <w:rFonts w:ascii="Roboto" w:hAnsi="Roboto"/>
          <w:sz w:val="20"/>
          <w:szCs w:val="20"/>
        </w:rPr>
        <w:t xml:space="preserve"> associated with the detection, response, and recovery activities associated with cyber security incidents</w:t>
      </w:r>
      <w:r w:rsidR="005972DE" w:rsidRPr="00E1794E">
        <w:rPr>
          <w:rFonts w:ascii="Roboto" w:hAnsi="Roboto"/>
          <w:sz w:val="20"/>
          <w:szCs w:val="20"/>
        </w:rPr>
        <w:t xml:space="preserve"> within the Commonwealth executive b</w:t>
      </w:r>
      <w:r w:rsidR="00E77137" w:rsidRPr="00E1794E">
        <w:rPr>
          <w:rFonts w:ascii="Roboto" w:hAnsi="Roboto"/>
          <w:sz w:val="20"/>
          <w:szCs w:val="20"/>
        </w:rPr>
        <w:t xml:space="preserve">ranch, independent </w:t>
      </w:r>
      <w:proofErr w:type="gramStart"/>
      <w:r w:rsidR="00E77137" w:rsidRPr="00E1794E">
        <w:rPr>
          <w:rFonts w:ascii="Roboto" w:hAnsi="Roboto"/>
          <w:sz w:val="20"/>
          <w:szCs w:val="20"/>
        </w:rPr>
        <w:t>agencies</w:t>
      </w:r>
      <w:proofErr w:type="gramEnd"/>
      <w:r w:rsidR="00E77137" w:rsidRPr="00E1794E">
        <w:rPr>
          <w:rFonts w:ascii="Roboto" w:hAnsi="Roboto"/>
          <w:sz w:val="20"/>
          <w:szCs w:val="20"/>
        </w:rPr>
        <w:t xml:space="preserve"> and institutions of higher education. </w:t>
      </w:r>
    </w:p>
    <w:p w14:paraId="0ED88A99" w14:textId="1D056074" w:rsidR="00C72067" w:rsidRPr="00E1794E" w:rsidRDefault="00C72067" w:rsidP="00BE698B">
      <w:pPr>
        <w:rPr>
          <w:rFonts w:ascii="Roboto" w:hAnsi="Roboto"/>
          <w:sz w:val="20"/>
          <w:szCs w:val="20"/>
        </w:rPr>
      </w:pPr>
    </w:p>
    <w:p w14:paraId="7252105D" w14:textId="36653070" w:rsidR="00C72067" w:rsidRPr="00E1794E" w:rsidRDefault="00C72067" w:rsidP="00BE698B">
      <w:pPr>
        <w:rPr>
          <w:rFonts w:ascii="Roboto" w:hAnsi="Roboto"/>
          <w:sz w:val="20"/>
          <w:szCs w:val="20"/>
        </w:rPr>
      </w:pPr>
      <w:r w:rsidRPr="00E1794E">
        <w:rPr>
          <w:rFonts w:ascii="Roboto" w:hAnsi="Roboto"/>
          <w:sz w:val="20"/>
          <w:szCs w:val="20"/>
        </w:rPr>
        <w:t>The</w:t>
      </w:r>
      <w:r w:rsidR="0042002A" w:rsidRPr="00E1794E">
        <w:rPr>
          <w:rFonts w:ascii="Roboto" w:hAnsi="Roboto"/>
          <w:sz w:val="20"/>
          <w:szCs w:val="20"/>
        </w:rPr>
        <w:t xml:space="preserve"> QA</w:t>
      </w:r>
      <w:r w:rsidR="002C308D">
        <w:rPr>
          <w:rFonts w:ascii="Roboto" w:hAnsi="Roboto"/>
          <w:sz w:val="20"/>
          <w:szCs w:val="20"/>
        </w:rPr>
        <w:t xml:space="preserve"> methodology leverages T</w:t>
      </w:r>
      <w:r w:rsidRPr="00E1794E">
        <w:rPr>
          <w:rFonts w:ascii="Roboto" w:hAnsi="Roboto"/>
          <w:sz w:val="20"/>
          <w:szCs w:val="20"/>
        </w:rPr>
        <w:t xml:space="preserve">he </w:t>
      </w:r>
      <w:r w:rsidR="002C308D">
        <w:rPr>
          <w:rFonts w:ascii="Roboto" w:hAnsi="Roboto"/>
          <w:sz w:val="20"/>
          <w:szCs w:val="20"/>
        </w:rPr>
        <w:t xml:space="preserve">18 </w:t>
      </w:r>
      <w:r w:rsidRPr="00E1794E">
        <w:rPr>
          <w:rFonts w:ascii="Roboto" w:hAnsi="Roboto"/>
          <w:sz w:val="20"/>
          <w:szCs w:val="20"/>
        </w:rPr>
        <w:t xml:space="preserve">Center for Internet Security </w:t>
      </w:r>
      <w:hyperlink r:id="rId19" w:history="1">
        <w:r w:rsidRPr="00012F81">
          <w:rPr>
            <w:rStyle w:val="Hyperlink"/>
            <w:rFonts w:ascii="Roboto" w:hAnsi="Roboto"/>
            <w:sz w:val="20"/>
            <w:szCs w:val="20"/>
          </w:rPr>
          <w:t>(CIS)</w:t>
        </w:r>
      </w:hyperlink>
      <w:r w:rsidR="00460790">
        <w:rPr>
          <w:rFonts w:ascii="Roboto" w:hAnsi="Roboto"/>
          <w:sz w:val="20"/>
          <w:szCs w:val="20"/>
        </w:rPr>
        <w:t xml:space="preserve"> </w:t>
      </w:r>
      <w:r w:rsidR="00C827B4">
        <w:rPr>
          <w:rFonts w:ascii="Roboto" w:hAnsi="Roboto"/>
          <w:sz w:val="20"/>
          <w:szCs w:val="20"/>
        </w:rPr>
        <w:t xml:space="preserve">Critical Security </w:t>
      </w:r>
      <w:r w:rsidR="00012F81">
        <w:rPr>
          <w:rFonts w:ascii="Roboto" w:hAnsi="Roboto"/>
          <w:sz w:val="20"/>
          <w:szCs w:val="20"/>
        </w:rPr>
        <w:t>C</w:t>
      </w:r>
      <w:r w:rsidR="005972DE" w:rsidRPr="00E1794E">
        <w:rPr>
          <w:rFonts w:ascii="Roboto" w:hAnsi="Roboto"/>
          <w:sz w:val="20"/>
          <w:szCs w:val="20"/>
        </w:rPr>
        <w:t>ontrols</w:t>
      </w:r>
      <w:r w:rsidR="00D259AA" w:rsidRPr="00E1794E">
        <w:rPr>
          <w:rFonts w:ascii="Roboto" w:hAnsi="Roboto"/>
          <w:sz w:val="20"/>
          <w:szCs w:val="20"/>
        </w:rPr>
        <w:t xml:space="preserve">, </w:t>
      </w:r>
      <w:r w:rsidR="0028342E">
        <w:rPr>
          <w:rFonts w:ascii="Roboto" w:hAnsi="Roboto"/>
          <w:sz w:val="20"/>
          <w:szCs w:val="20"/>
        </w:rPr>
        <w:t>SEC530</w:t>
      </w:r>
      <w:r w:rsidRPr="00E1794E">
        <w:rPr>
          <w:rFonts w:ascii="Roboto" w:hAnsi="Roboto"/>
          <w:sz w:val="20"/>
          <w:szCs w:val="20"/>
        </w:rPr>
        <w:t xml:space="preserve"> </w:t>
      </w:r>
      <w:r w:rsidR="00D259AA" w:rsidRPr="00E1794E">
        <w:rPr>
          <w:rFonts w:ascii="Roboto" w:hAnsi="Roboto"/>
          <w:sz w:val="20"/>
          <w:szCs w:val="20"/>
        </w:rPr>
        <w:t xml:space="preserve">and </w:t>
      </w:r>
      <w:r w:rsidR="0028342E">
        <w:rPr>
          <w:rFonts w:ascii="Roboto" w:hAnsi="Roboto"/>
          <w:sz w:val="20"/>
          <w:szCs w:val="20"/>
        </w:rPr>
        <w:t>SEC530</w:t>
      </w:r>
      <w:r w:rsidR="0042002A" w:rsidRPr="00E1794E">
        <w:rPr>
          <w:rFonts w:ascii="Roboto" w:hAnsi="Roboto"/>
          <w:sz w:val="20"/>
          <w:szCs w:val="20"/>
        </w:rPr>
        <w:t xml:space="preserve"> </w:t>
      </w:r>
      <w:r w:rsidR="00874127" w:rsidRPr="00E1794E">
        <w:rPr>
          <w:rFonts w:ascii="Roboto" w:hAnsi="Roboto"/>
          <w:sz w:val="20"/>
          <w:szCs w:val="20"/>
        </w:rPr>
        <w:t xml:space="preserve">controls to set the baseline </w:t>
      </w:r>
      <w:r w:rsidRPr="00E1794E">
        <w:rPr>
          <w:rFonts w:ascii="Roboto" w:hAnsi="Roboto"/>
          <w:sz w:val="20"/>
          <w:szCs w:val="20"/>
        </w:rPr>
        <w:t>establishing the</w:t>
      </w:r>
      <w:r w:rsidR="00867103" w:rsidRPr="00E1794E">
        <w:rPr>
          <w:rFonts w:ascii="Roboto" w:hAnsi="Roboto"/>
          <w:sz w:val="20"/>
          <w:szCs w:val="20"/>
        </w:rPr>
        <w:t xml:space="preserve"> acceptable</w:t>
      </w:r>
      <w:r w:rsidRPr="00E1794E">
        <w:rPr>
          <w:rFonts w:ascii="Roboto" w:hAnsi="Roboto"/>
          <w:sz w:val="20"/>
          <w:szCs w:val="20"/>
        </w:rPr>
        <w:t xml:space="preserve"> level of agency </w:t>
      </w:r>
      <w:r w:rsidR="008D642B" w:rsidRPr="00E1794E">
        <w:rPr>
          <w:rFonts w:ascii="Roboto" w:hAnsi="Roboto"/>
          <w:sz w:val="20"/>
          <w:szCs w:val="20"/>
        </w:rPr>
        <w:t>cyber hygiene</w:t>
      </w:r>
      <w:r w:rsidR="0042002A" w:rsidRPr="00E1794E">
        <w:rPr>
          <w:rFonts w:ascii="Roboto" w:hAnsi="Roboto"/>
          <w:sz w:val="20"/>
          <w:szCs w:val="20"/>
        </w:rPr>
        <w:t>. This baseline establishes the potential risk incurred by an agency</w:t>
      </w:r>
      <w:r w:rsidR="008D642B" w:rsidRPr="00E1794E">
        <w:rPr>
          <w:rFonts w:ascii="Roboto" w:hAnsi="Roboto"/>
          <w:sz w:val="20"/>
          <w:szCs w:val="20"/>
        </w:rPr>
        <w:t xml:space="preserve"> based on the inventory of controls in place and allows each application to be measured for impact of</w:t>
      </w:r>
      <w:r w:rsidR="008A1491" w:rsidRPr="00E1794E">
        <w:rPr>
          <w:rFonts w:ascii="Roboto" w:hAnsi="Roboto"/>
          <w:sz w:val="20"/>
          <w:szCs w:val="20"/>
        </w:rPr>
        <w:t xml:space="preserve"> a</w:t>
      </w:r>
      <w:r w:rsidR="008D642B" w:rsidRPr="00E1794E">
        <w:rPr>
          <w:rFonts w:ascii="Roboto" w:hAnsi="Roboto"/>
          <w:sz w:val="20"/>
          <w:szCs w:val="20"/>
        </w:rPr>
        <w:t xml:space="preserve"> </w:t>
      </w:r>
      <w:r w:rsidR="008A1491" w:rsidRPr="00E1794E">
        <w:rPr>
          <w:rFonts w:ascii="Roboto" w:hAnsi="Roboto"/>
          <w:sz w:val="20"/>
          <w:szCs w:val="20"/>
        </w:rPr>
        <w:t>loss event</w:t>
      </w:r>
      <w:r w:rsidR="008D642B" w:rsidRPr="00E1794E">
        <w:rPr>
          <w:rFonts w:ascii="Roboto" w:hAnsi="Roboto"/>
          <w:sz w:val="20"/>
          <w:szCs w:val="20"/>
        </w:rPr>
        <w:t xml:space="preserve">. Residual risk potentially incurred by the Commonwealth is identified by any missing controls.  Each missing control increases the </w:t>
      </w:r>
      <w:r w:rsidR="00A545A6" w:rsidRPr="00E1794E">
        <w:rPr>
          <w:rFonts w:ascii="Roboto" w:hAnsi="Roboto"/>
          <w:sz w:val="20"/>
          <w:szCs w:val="20"/>
        </w:rPr>
        <w:t>quantity of risk the</w:t>
      </w:r>
      <w:r w:rsidR="00867103" w:rsidRPr="00E1794E">
        <w:rPr>
          <w:rFonts w:ascii="Roboto" w:hAnsi="Roboto"/>
          <w:sz w:val="20"/>
          <w:szCs w:val="20"/>
        </w:rPr>
        <w:t xml:space="preserve"> agency experiences, and thus the </w:t>
      </w:r>
      <w:r w:rsidR="00233197" w:rsidRPr="00E1794E">
        <w:rPr>
          <w:rFonts w:ascii="Roboto" w:hAnsi="Roboto"/>
          <w:sz w:val="20"/>
          <w:szCs w:val="20"/>
        </w:rPr>
        <w:t xml:space="preserve">likely </w:t>
      </w:r>
      <w:r w:rsidR="003C57F3" w:rsidRPr="00E1794E">
        <w:rPr>
          <w:rFonts w:ascii="Roboto" w:hAnsi="Roboto"/>
          <w:sz w:val="20"/>
          <w:szCs w:val="20"/>
        </w:rPr>
        <w:t>cost</w:t>
      </w:r>
      <w:r w:rsidR="008D642B" w:rsidRPr="00E1794E">
        <w:rPr>
          <w:rFonts w:ascii="Roboto" w:hAnsi="Roboto"/>
          <w:sz w:val="20"/>
          <w:szCs w:val="20"/>
        </w:rPr>
        <w:t xml:space="preserve"> of a </w:t>
      </w:r>
      <w:r w:rsidR="008A1491" w:rsidRPr="00E1794E">
        <w:rPr>
          <w:rFonts w:ascii="Roboto" w:hAnsi="Roboto"/>
          <w:sz w:val="20"/>
          <w:szCs w:val="20"/>
        </w:rPr>
        <w:t>loss</w:t>
      </w:r>
      <w:r w:rsidR="0085201C" w:rsidRPr="00E1794E">
        <w:rPr>
          <w:rFonts w:ascii="Roboto" w:hAnsi="Roboto"/>
          <w:sz w:val="20"/>
          <w:szCs w:val="20"/>
        </w:rPr>
        <w:t xml:space="preserve"> event</w:t>
      </w:r>
      <w:r w:rsidR="008D642B" w:rsidRPr="00E1794E">
        <w:rPr>
          <w:rFonts w:ascii="Roboto" w:hAnsi="Roboto"/>
          <w:sz w:val="20"/>
          <w:szCs w:val="20"/>
        </w:rPr>
        <w:t>.</w:t>
      </w:r>
      <w:r w:rsidR="006F47AD" w:rsidRPr="00E1794E">
        <w:rPr>
          <w:rFonts w:ascii="Roboto" w:hAnsi="Roboto"/>
          <w:sz w:val="20"/>
          <w:szCs w:val="20"/>
        </w:rPr>
        <w:t xml:space="preserve"> </w:t>
      </w:r>
      <w:r w:rsidR="003C57F3" w:rsidRPr="00E1794E">
        <w:rPr>
          <w:rFonts w:ascii="Roboto" w:hAnsi="Roboto"/>
          <w:sz w:val="20"/>
          <w:szCs w:val="20"/>
        </w:rPr>
        <w:t>The overall</w:t>
      </w:r>
      <w:r w:rsidR="008A1491" w:rsidRPr="00E1794E">
        <w:rPr>
          <w:rFonts w:ascii="Roboto" w:hAnsi="Roboto"/>
          <w:sz w:val="20"/>
          <w:szCs w:val="20"/>
        </w:rPr>
        <w:t xml:space="preserve"> loss event</w:t>
      </w:r>
      <w:r w:rsidR="006F47AD" w:rsidRPr="00E1794E">
        <w:rPr>
          <w:rFonts w:ascii="Roboto" w:hAnsi="Roboto"/>
          <w:sz w:val="20"/>
          <w:szCs w:val="20"/>
        </w:rPr>
        <w:t xml:space="preserve"> cost is estimated based on industry trends and Common</w:t>
      </w:r>
      <w:r w:rsidR="003C57F3" w:rsidRPr="00E1794E">
        <w:rPr>
          <w:rFonts w:ascii="Roboto" w:hAnsi="Roboto"/>
          <w:sz w:val="20"/>
          <w:szCs w:val="20"/>
        </w:rPr>
        <w:t>wealth costs</w:t>
      </w:r>
      <w:r w:rsidR="006F47AD" w:rsidRPr="00E1794E">
        <w:rPr>
          <w:rFonts w:ascii="Roboto" w:hAnsi="Roboto"/>
          <w:sz w:val="20"/>
          <w:szCs w:val="20"/>
        </w:rPr>
        <w:t xml:space="preserve">. Both direct and indirect costs are included in the </w:t>
      </w:r>
      <w:r w:rsidR="0088083D" w:rsidRPr="00E1794E">
        <w:rPr>
          <w:rFonts w:ascii="Roboto" w:hAnsi="Roboto"/>
          <w:sz w:val="20"/>
          <w:szCs w:val="20"/>
        </w:rPr>
        <w:t xml:space="preserve">total </w:t>
      </w:r>
      <w:r w:rsidR="006F47AD" w:rsidRPr="00E1794E">
        <w:rPr>
          <w:rFonts w:ascii="Roboto" w:hAnsi="Roboto"/>
          <w:sz w:val="20"/>
          <w:szCs w:val="20"/>
        </w:rPr>
        <w:t>calculation</w:t>
      </w:r>
      <w:r w:rsidR="00851476" w:rsidRPr="00E1794E">
        <w:rPr>
          <w:rFonts w:ascii="Roboto" w:hAnsi="Roboto"/>
          <w:sz w:val="20"/>
          <w:szCs w:val="20"/>
        </w:rPr>
        <w:t xml:space="preserve"> of a </w:t>
      </w:r>
      <w:r w:rsidR="008A1491" w:rsidRPr="00E1794E">
        <w:rPr>
          <w:rFonts w:ascii="Roboto" w:hAnsi="Roboto"/>
          <w:sz w:val="20"/>
          <w:szCs w:val="20"/>
        </w:rPr>
        <w:t>loss event</w:t>
      </w:r>
      <w:r w:rsidR="0088083D" w:rsidRPr="00E1794E">
        <w:rPr>
          <w:rFonts w:ascii="Roboto" w:hAnsi="Roboto"/>
          <w:sz w:val="20"/>
          <w:szCs w:val="20"/>
        </w:rPr>
        <w:t xml:space="preserve"> </w:t>
      </w:r>
      <w:proofErr w:type="gramStart"/>
      <w:r w:rsidR="0088083D" w:rsidRPr="00E1794E">
        <w:rPr>
          <w:rFonts w:ascii="Roboto" w:hAnsi="Roboto"/>
          <w:sz w:val="20"/>
          <w:szCs w:val="20"/>
        </w:rPr>
        <w:t>in order to</w:t>
      </w:r>
      <w:proofErr w:type="gramEnd"/>
      <w:r w:rsidR="0088083D" w:rsidRPr="00E1794E">
        <w:rPr>
          <w:rFonts w:ascii="Roboto" w:hAnsi="Roboto"/>
          <w:sz w:val="20"/>
          <w:szCs w:val="20"/>
        </w:rPr>
        <w:t xml:space="preserve"> determine a final cost of the event</w:t>
      </w:r>
      <w:r w:rsidR="00851476" w:rsidRPr="00E1794E">
        <w:rPr>
          <w:rFonts w:ascii="Roboto" w:hAnsi="Roboto"/>
          <w:sz w:val="20"/>
          <w:szCs w:val="20"/>
        </w:rPr>
        <w:t>.</w:t>
      </w:r>
    </w:p>
    <w:p w14:paraId="037A1413" w14:textId="7D5803E3" w:rsidR="006F47AD" w:rsidRPr="00D554BF" w:rsidRDefault="006F47AD" w:rsidP="00BE698B">
      <w:pPr>
        <w:rPr>
          <w:rFonts w:ascii="Verdana" w:hAnsi="Verdana"/>
          <w:sz w:val="20"/>
          <w:szCs w:val="20"/>
        </w:rPr>
      </w:pPr>
    </w:p>
    <w:p w14:paraId="349A0B09" w14:textId="5F12F8E8" w:rsidR="006F47AD" w:rsidRPr="00E1794E" w:rsidRDefault="004869BD" w:rsidP="00BE698B">
      <w:pPr>
        <w:rPr>
          <w:rFonts w:ascii="Roboto" w:hAnsi="Roboto"/>
          <w:sz w:val="20"/>
          <w:szCs w:val="20"/>
        </w:rPr>
      </w:pPr>
      <w:r w:rsidRPr="00E1794E">
        <w:rPr>
          <w:rFonts w:ascii="Roboto" w:hAnsi="Roboto"/>
          <w:sz w:val="20"/>
          <w:szCs w:val="20"/>
        </w:rPr>
        <w:t xml:space="preserve">The QA methodology </w:t>
      </w:r>
      <w:r w:rsidR="0088083D" w:rsidRPr="00E1794E">
        <w:rPr>
          <w:rFonts w:ascii="Roboto" w:hAnsi="Roboto"/>
          <w:sz w:val="20"/>
          <w:szCs w:val="20"/>
        </w:rPr>
        <w:t>assist</w:t>
      </w:r>
      <w:r w:rsidRPr="00E1794E">
        <w:rPr>
          <w:rFonts w:ascii="Roboto" w:hAnsi="Roboto"/>
          <w:sz w:val="20"/>
          <w:szCs w:val="20"/>
        </w:rPr>
        <w:t>s</w:t>
      </w:r>
      <w:r w:rsidR="0088083D" w:rsidRPr="00E1794E">
        <w:rPr>
          <w:rFonts w:ascii="Roboto" w:hAnsi="Roboto"/>
          <w:sz w:val="20"/>
          <w:szCs w:val="20"/>
        </w:rPr>
        <w:t xml:space="preserve"> agencies in evaluating and forecasting risk based on security control modifications. With the QA methodology a</w:t>
      </w:r>
      <w:r w:rsidRPr="00E1794E">
        <w:rPr>
          <w:rFonts w:ascii="Roboto" w:hAnsi="Roboto"/>
          <w:sz w:val="20"/>
          <w:szCs w:val="20"/>
        </w:rPr>
        <w:t>gencies are</w:t>
      </w:r>
      <w:r w:rsidR="006F47AD" w:rsidRPr="00E1794E">
        <w:rPr>
          <w:rFonts w:ascii="Roboto" w:hAnsi="Roboto"/>
          <w:sz w:val="20"/>
          <w:szCs w:val="20"/>
        </w:rPr>
        <w:t xml:space="preserve"> better able to define their organizational risk posture by the identified residual risk and further determine the</w:t>
      </w:r>
      <w:r w:rsidR="00851476" w:rsidRPr="00E1794E">
        <w:rPr>
          <w:rFonts w:ascii="Roboto" w:hAnsi="Roboto"/>
          <w:sz w:val="20"/>
          <w:szCs w:val="20"/>
        </w:rPr>
        <w:t>ir</w:t>
      </w:r>
      <w:r w:rsidR="006F47AD" w:rsidRPr="00E1794E">
        <w:rPr>
          <w:rFonts w:ascii="Roboto" w:hAnsi="Roboto"/>
          <w:sz w:val="20"/>
          <w:szCs w:val="20"/>
        </w:rPr>
        <w:t xml:space="preserve"> appropriate risk appetite to best be able to maintain aggregate liability within the</w:t>
      </w:r>
      <w:r w:rsidR="00867103" w:rsidRPr="00E1794E">
        <w:rPr>
          <w:rFonts w:ascii="Roboto" w:hAnsi="Roboto"/>
          <w:sz w:val="20"/>
          <w:szCs w:val="20"/>
        </w:rPr>
        <w:t xml:space="preserve"> CSRM</w:t>
      </w:r>
      <w:r w:rsidR="006F47AD" w:rsidRPr="00E1794E">
        <w:rPr>
          <w:rFonts w:ascii="Roboto" w:hAnsi="Roboto"/>
          <w:sz w:val="20"/>
          <w:szCs w:val="20"/>
        </w:rPr>
        <w:t xml:space="preserve"> set </w:t>
      </w:r>
      <w:r w:rsidR="0088083D" w:rsidRPr="00E1794E">
        <w:rPr>
          <w:rFonts w:ascii="Roboto" w:hAnsi="Roboto"/>
          <w:sz w:val="20"/>
          <w:szCs w:val="20"/>
        </w:rPr>
        <w:t xml:space="preserve">agency </w:t>
      </w:r>
      <w:r w:rsidR="006F47AD" w:rsidRPr="00E1794E">
        <w:rPr>
          <w:rFonts w:ascii="Roboto" w:hAnsi="Roboto"/>
          <w:sz w:val="20"/>
          <w:szCs w:val="20"/>
        </w:rPr>
        <w:t>target boundaries.</w:t>
      </w:r>
      <w:r w:rsidR="00867103" w:rsidRPr="00E1794E">
        <w:rPr>
          <w:rFonts w:ascii="Roboto" w:hAnsi="Roboto"/>
          <w:sz w:val="20"/>
          <w:szCs w:val="20"/>
        </w:rPr>
        <w:t xml:space="preserve"> </w:t>
      </w:r>
      <w:r w:rsidR="00A545A6" w:rsidRPr="00E1794E">
        <w:rPr>
          <w:rFonts w:ascii="Roboto" w:hAnsi="Roboto"/>
          <w:sz w:val="20"/>
          <w:szCs w:val="20"/>
        </w:rPr>
        <w:t>CSRM sets risk</w:t>
      </w:r>
      <w:r w:rsidR="00867103" w:rsidRPr="00E1794E">
        <w:rPr>
          <w:rFonts w:ascii="Roboto" w:hAnsi="Roboto"/>
          <w:sz w:val="20"/>
          <w:szCs w:val="20"/>
        </w:rPr>
        <w:t xml:space="preserve"> boundaries which agencies cannot exceed with</w:t>
      </w:r>
      <w:r w:rsidR="00A545A6" w:rsidRPr="00E1794E">
        <w:rPr>
          <w:rFonts w:ascii="Roboto" w:hAnsi="Roboto"/>
          <w:sz w:val="20"/>
          <w:szCs w:val="20"/>
        </w:rPr>
        <w:t>out</w:t>
      </w:r>
      <w:r w:rsidR="00867103" w:rsidRPr="00E1794E">
        <w:rPr>
          <w:rFonts w:ascii="Roboto" w:hAnsi="Roboto"/>
          <w:sz w:val="20"/>
          <w:szCs w:val="20"/>
        </w:rPr>
        <w:t xml:space="preserve"> an approved CSRM exception.</w:t>
      </w:r>
      <w:r w:rsidR="006F47AD" w:rsidRPr="00E1794E">
        <w:rPr>
          <w:rFonts w:ascii="Roboto" w:hAnsi="Roboto"/>
          <w:sz w:val="20"/>
          <w:szCs w:val="20"/>
        </w:rPr>
        <w:t xml:space="preserve">  </w:t>
      </w:r>
    </w:p>
    <w:p w14:paraId="68E36C43" w14:textId="0291E395" w:rsidR="00773A2E" w:rsidRPr="00E1794E" w:rsidRDefault="00773A2E" w:rsidP="00D554BF">
      <w:pPr>
        <w:rPr>
          <w:rFonts w:ascii="Roboto" w:hAnsi="Roboto"/>
          <w:i/>
          <w:sz w:val="20"/>
          <w:szCs w:val="20"/>
        </w:rPr>
      </w:pPr>
    </w:p>
    <w:p w14:paraId="50F2A709" w14:textId="13125BEA" w:rsidR="00773A2E" w:rsidRPr="00EB23B7" w:rsidRDefault="00AF7DC7" w:rsidP="00BE698B">
      <w:pPr>
        <w:pStyle w:val="ListParagraph"/>
        <w:numPr>
          <w:ilvl w:val="1"/>
          <w:numId w:val="3"/>
        </w:numPr>
        <w:rPr>
          <w:rFonts w:ascii="Rajdhani" w:hAnsi="Rajdhani" w:cs="Rajdhani"/>
          <w:b/>
          <w:sz w:val="20"/>
          <w:szCs w:val="20"/>
        </w:rPr>
      </w:pPr>
      <w:r w:rsidRPr="00EB23B7">
        <w:rPr>
          <w:rFonts w:ascii="Rajdhani" w:hAnsi="Rajdhani" w:cs="Rajdhani"/>
          <w:b/>
          <w:sz w:val="20"/>
          <w:szCs w:val="20"/>
        </w:rPr>
        <w:t>Requirements</w:t>
      </w:r>
    </w:p>
    <w:p w14:paraId="11329EB5" w14:textId="0BA64ED7" w:rsidR="00AF7DC7" w:rsidRPr="00E1794E" w:rsidRDefault="00AF7DC7" w:rsidP="00BE698B">
      <w:pPr>
        <w:pStyle w:val="ListParagraph"/>
        <w:ind w:left="432"/>
        <w:rPr>
          <w:rFonts w:ascii="Roboto" w:hAnsi="Roboto"/>
          <w:b/>
          <w:i/>
          <w:sz w:val="20"/>
          <w:szCs w:val="20"/>
        </w:rPr>
      </w:pPr>
    </w:p>
    <w:p w14:paraId="062B3419" w14:textId="7A95347D" w:rsidR="00AF7DC7" w:rsidRPr="00E1794E" w:rsidRDefault="00AF7DC7" w:rsidP="00BE698B">
      <w:pPr>
        <w:pStyle w:val="ListParagraph"/>
        <w:ind w:left="432"/>
        <w:rPr>
          <w:rFonts w:ascii="Roboto" w:hAnsi="Roboto"/>
          <w:sz w:val="20"/>
          <w:szCs w:val="20"/>
        </w:rPr>
      </w:pPr>
      <w:r w:rsidRPr="00E1794E">
        <w:rPr>
          <w:rFonts w:ascii="Roboto" w:hAnsi="Roboto"/>
          <w:sz w:val="20"/>
          <w:szCs w:val="20"/>
        </w:rPr>
        <w:t>Each agency ISO shall:</w:t>
      </w:r>
    </w:p>
    <w:p w14:paraId="5A8D4C6B" w14:textId="2E214EF1" w:rsidR="00773A2E" w:rsidRPr="00E1794E" w:rsidRDefault="00AF7DC7" w:rsidP="00BE698B">
      <w:pPr>
        <w:pStyle w:val="ListParagraph"/>
        <w:numPr>
          <w:ilvl w:val="0"/>
          <w:numId w:val="61"/>
        </w:numPr>
        <w:rPr>
          <w:rFonts w:ascii="Roboto" w:hAnsi="Roboto"/>
          <w:sz w:val="20"/>
          <w:szCs w:val="20"/>
        </w:rPr>
      </w:pPr>
      <w:r w:rsidRPr="00E1794E">
        <w:rPr>
          <w:rFonts w:ascii="Roboto" w:hAnsi="Roboto"/>
          <w:sz w:val="20"/>
          <w:szCs w:val="20"/>
        </w:rPr>
        <w:t>Identify residual risk in the performance of i</w:t>
      </w:r>
      <w:r w:rsidR="00320C27" w:rsidRPr="00E1794E">
        <w:rPr>
          <w:rFonts w:ascii="Roboto" w:hAnsi="Roboto"/>
          <w:sz w:val="20"/>
          <w:szCs w:val="20"/>
        </w:rPr>
        <w:t xml:space="preserve">ssue management such as </w:t>
      </w:r>
      <w:r w:rsidR="00773A2E" w:rsidRPr="00E1794E">
        <w:rPr>
          <w:rFonts w:ascii="Roboto" w:hAnsi="Roboto"/>
          <w:sz w:val="20"/>
          <w:szCs w:val="20"/>
        </w:rPr>
        <w:t>exceptions, r</w:t>
      </w:r>
      <w:r w:rsidR="00320C27" w:rsidRPr="00E1794E">
        <w:rPr>
          <w:rFonts w:ascii="Roboto" w:hAnsi="Roboto"/>
          <w:sz w:val="20"/>
          <w:szCs w:val="20"/>
        </w:rPr>
        <w:t>emediation plans, O</w:t>
      </w:r>
      <w:r w:rsidR="005C21EB" w:rsidRPr="00E1794E">
        <w:rPr>
          <w:rFonts w:ascii="Roboto" w:hAnsi="Roboto"/>
          <w:sz w:val="20"/>
          <w:szCs w:val="20"/>
        </w:rPr>
        <w:t xml:space="preserve">perational </w:t>
      </w:r>
      <w:proofErr w:type="gramStart"/>
      <w:r w:rsidR="005C21EB" w:rsidRPr="00E1794E">
        <w:rPr>
          <w:rFonts w:ascii="Roboto" w:hAnsi="Roboto"/>
          <w:sz w:val="20"/>
          <w:szCs w:val="20"/>
        </w:rPr>
        <w:t>Risks</w:t>
      </w:r>
      <w:proofErr w:type="gramEnd"/>
      <w:r w:rsidR="005C21EB" w:rsidRPr="00E1794E">
        <w:rPr>
          <w:rFonts w:ascii="Roboto" w:hAnsi="Roboto"/>
          <w:sz w:val="20"/>
          <w:szCs w:val="20"/>
        </w:rPr>
        <w:t xml:space="preserve"> and Issues</w:t>
      </w:r>
      <w:r w:rsidR="00320C27" w:rsidRPr="00E1794E">
        <w:rPr>
          <w:rFonts w:ascii="Roboto" w:hAnsi="Roboto"/>
          <w:sz w:val="20"/>
          <w:szCs w:val="20"/>
        </w:rPr>
        <w:t xml:space="preserve"> (ORI</w:t>
      </w:r>
      <w:r w:rsidR="004869BD" w:rsidRPr="00E1794E">
        <w:rPr>
          <w:rFonts w:ascii="Roboto" w:hAnsi="Roboto"/>
          <w:sz w:val="20"/>
          <w:szCs w:val="20"/>
        </w:rPr>
        <w:t xml:space="preserve">) </w:t>
      </w:r>
      <w:r w:rsidR="00EE1CFA" w:rsidRPr="00E1794E">
        <w:rPr>
          <w:rFonts w:ascii="Roboto" w:hAnsi="Roboto"/>
          <w:sz w:val="20"/>
          <w:szCs w:val="20"/>
        </w:rPr>
        <w:t xml:space="preserve">and </w:t>
      </w:r>
      <w:r w:rsidR="004869BD" w:rsidRPr="00E1794E">
        <w:rPr>
          <w:rFonts w:ascii="Roboto" w:hAnsi="Roboto"/>
          <w:sz w:val="20"/>
          <w:szCs w:val="20"/>
        </w:rPr>
        <w:t>are</w:t>
      </w:r>
      <w:r w:rsidR="00320C27" w:rsidRPr="00E1794E">
        <w:rPr>
          <w:rFonts w:ascii="Roboto" w:hAnsi="Roboto"/>
          <w:sz w:val="20"/>
          <w:szCs w:val="20"/>
        </w:rPr>
        <w:t xml:space="preserve"> assessed with the QA methodology to determine residual risk</w:t>
      </w:r>
      <w:r w:rsidR="0039166F" w:rsidRPr="00E1794E">
        <w:rPr>
          <w:rFonts w:ascii="Roboto" w:hAnsi="Roboto"/>
          <w:sz w:val="20"/>
          <w:szCs w:val="20"/>
        </w:rPr>
        <w:t>.</w:t>
      </w:r>
    </w:p>
    <w:p w14:paraId="5546FB35" w14:textId="46C14D8E" w:rsidR="00773A2E" w:rsidRPr="00E1794E" w:rsidRDefault="00573DA4" w:rsidP="00BE698B">
      <w:pPr>
        <w:pStyle w:val="ListParagraph"/>
        <w:numPr>
          <w:ilvl w:val="0"/>
          <w:numId w:val="61"/>
        </w:numPr>
        <w:rPr>
          <w:rFonts w:ascii="Roboto" w:hAnsi="Roboto"/>
          <w:sz w:val="20"/>
          <w:szCs w:val="20"/>
        </w:rPr>
      </w:pPr>
      <w:r w:rsidRPr="00E1794E">
        <w:rPr>
          <w:rFonts w:ascii="Roboto" w:hAnsi="Roboto"/>
          <w:sz w:val="20"/>
          <w:szCs w:val="20"/>
        </w:rPr>
        <w:t xml:space="preserve">IT </w:t>
      </w:r>
      <w:r w:rsidR="00773A2E" w:rsidRPr="00E1794E">
        <w:rPr>
          <w:rFonts w:ascii="Roboto" w:hAnsi="Roboto"/>
          <w:sz w:val="20"/>
          <w:szCs w:val="20"/>
        </w:rPr>
        <w:t>Procurements</w:t>
      </w:r>
      <w:r w:rsidR="004869BD" w:rsidRPr="00E1794E">
        <w:rPr>
          <w:rFonts w:ascii="Roboto" w:hAnsi="Roboto"/>
          <w:sz w:val="20"/>
          <w:szCs w:val="20"/>
        </w:rPr>
        <w:t xml:space="preserve"> </w:t>
      </w:r>
      <w:r w:rsidR="002F754A" w:rsidRPr="00E1794E">
        <w:rPr>
          <w:rFonts w:ascii="Roboto" w:hAnsi="Roboto"/>
          <w:sz w:val="20"/>
          <w:szCs w:val="20"/>
        </w:rPr>
        <w:t>use</w:t>
      </w:r>
      <w:r w:rsidRPr="00E1794E">
        <w:rPr>
          <w:rFonts w:ascii="Roboto" w:hAnsi="Roboto"/>
          <w:sz w:val="20"/>
          <w:szCs w:val="20"/>
        </w:rPr>
        <w:t xml:space="preserve"> QA methodology </w:t>
      </w:r>
      <w:r w:rsidR="002F754A" w:rsidRPr="00E1794E">
        <w:rPr>
          <w:rFonts w:ascii="Roboto" w:hAnsi="Roboto"/>
          <w:sz w:val="20"/>
          <w:szCs w:val="20"/>
        </w:rPr>
        <w:t>to assess</w:t>
      </w:r>
      <w:r w:rsidRPr="00E1794E">
        <w:rPr>
          <w:rFonts w:ascii="Roboto" w:hAnsi="Roboto"/>
          <w:sz w:val="20"/>
          <w:szCs w:val="20"/>
        </w:rPr>
        <w:t xml:space="preserve"> the</w:t>
      </w:r>
      <w:r w:rsidR="00320C27" w:rsidRPr="00E1794E">
        <w:rPr>
          <w:rFonts w:ascii="Roboto" w:hAnsi="Roboto"/>
          <w:sz w:val="20"/>
          <w:szCs w:val="20"/>
        </w:rPr>
        <w:t xml:space="preserve"> level</w:t>
      </w:r>
      <w:r w:rsidR="00BA03DD" w:rsidRPr="00E1794E">
        <w:rPr>
          <w:rFonts w:ascii="Roboto" w:hAnsi="Roboto"/>
          <w:sz w:val="20"/>
          <w:szCs w:val="20"/>
        </w:rPr>
        <w:t xml:space="preserve"> of </w:t>
      </w:r>
      <w:r w:rsidR="002F754A" w:rsidRPr="00E1794E">
        <w:rPr>
          <w:rFonts w:ascii="Roboto" w:hAnsi="Roboto"/>
          <w:sz w:val="20"/>
          <w:szCs w:val="20"/>
        </w:rPr>
        <w:t>liability</w:t>
      </w:r>
      <w:r w:rsidR="00320C27" w:rsidRPr="00E1794E">
        <w:rPr>
          <w:rFonts w:ascii="Roboto" w:hAnsi="Roboto"/>
          <w:sz w:val="20"/>
          <w:szCs w:val="20"/>
        </w:rPr>
        <w:t>.</w:t>
      </w:r>
    </w:p>
    <w:p w14:paraId="42EA699A" w14:textId="77777777" w:rsidR="004D5502" w:rsidRPr="00171E82" w:rsidRDefault="004D5502" w:rsidP="00674263">
      <w:pPr>
        <w:rPr>
          <w:i/>
        </w:rPr>
      </w:pPr>
    </w:p>
    <w:p w14:paraId="055C853B" w14:textId="11576CA3" w:rsidR="00A43DC1" w:rsidRPr="00EB23B7" w:rsidRDefault="00F50745" w:rsidP="00F50745">
      <w:pPr>
        <w:pStyle w:val="Heading1"/>
        <w:numPr>
          <w:ilvl w:val="0"/>
          <w:numId w:val="3"/>
        </w:numPr>
        <w:ind w:left="720" w:hanging="720"/>
        <w:rPr>
          <w:rFonts w:ascii="Rajdhani" w:hAnsi="Rajdhani" w:cs="Rajdhani"/>
          <w:sz w:val="20"/>
          <w:szCs w:val="22"/>
        </w:rPr>
      </w:pPr>
      <w:bookmarkStart w:id="24" w:name="_Toc35609899"/>
      <w:bookmarkStart w:id="25" w:name="_Toc162942639"/>
      <w:r w:rsidRPr="00EB23B7">
        <w:rPr>
          <w:rFonts w:ascii="Rajdhani" w:hAnsi="Rajdhani" w:cs="Rajdhani"/>
          <w:sz w:val="20"/>
          <w:szCs w:val="22"/>
        </w:rPr>
        <w:t>RISK MANAGEMENT FRAMEWORK</w:t>
      </w:r>
      <w:bookmarkEnd w:id="24"/>
      <w:bookmarkEnd w:id="25"/>
    </w:p>
    <w:p w14:paraId="15F86118" w14:textId="282976F2" w:rsidR="00551CE5" w:rsidRPr="00E1794E" w:rsidRDefault="00551CE5" w:rsidP="00BB70A0">
      <w:pPr>
        <w:rPr>
          <w:rFonts w:ascii="Roboto" w:hAnsi="Roboto"/>
        </w:rPr>
      </w:pPr>
    </w:p>
    <w:p w14:paraId="67321175" w14:textId="1D37E68E" w:rsidR="00DA3F65" w:rsidRPr="00E1794E" w:rsidRDefault="00DA3F65" w:rsidP="00DA3F65">
      <w:pPr>
        <w:rPr>
          <w:rFonts w:ascii="Roboto" w:hAnsi="Roboto"/>
          <w:sz w:val="20"/>
          <w:szCs w:val="20"/>
        </w:rPr>
      </w:pPr>
      <w:r w:rsidRPr="00E1794E">
        <w:rPr>
          <w:rFonts w:ascii="Roboto" w:hAnsi="Roboto"/>
          <w:sz w:val="20"/>
          <w:szCs w:val="20"/>
        </w:rPr>
        <w:t>This standard (SEC520) defines the Commonwealth Risk Management Framework (Framework) as it applies to agencies</w:t>
      </w:r>
      <w:r w:rsidR="00F42B9A" w:rsidRPr="00E1794E">
        <w:rPr>
          <w:rFonts w:ascii="Roboto" w:hAnsi="Roboto"/>
          <w:sz w:val="20"/>
          <w:szCs w:val="20"/>
        </w:rPr>
        <w:t xml:space="preserve">, universities, commissions, boards and other legal entities as defined </w:t>
      </w:r>
      <w:proofErr w:type="gramStart"/>
      <w:r w:rsidR="00F42B9A" w:rsidRPr="00E1794E">
        <w:rPr>
          <w:rFonts w:ascii="Roboto" w:hAnsi="Roboto"/>
          <w:sz w:val="20"/>
          <w:szCs w:val="20"/>
        </w:rPr>
        <w:t>in  Code</w:t>
      </w:r>
      <w:proofErr w:type="gramEnd"/>
      <w:r w:rsidR="00F42B9A" w:rsidRPr="00E1794E">
        <w:rPr>
          <w:rFonts w:ascii="Roboto" w:hAnsi="Roboto"/>
          <w:sz w:val="20"/>
          <w:szCs w:val="20"/>
        </w:rPr>
        <w:t xml:space="preserve"> of </w:t>
      </w:r>
      <w:r w:rsidR="00F42B9A" w:rsidRPr="00E1794E">
        <w:rPr>
          <w:rFonts w:ascii="Roboto" w:hAnsi="Roboto"/>
          <w:color w:val="000000" w:themeColor="text1"/>
          <w:sz w:val="20"/>
          <w:szCs w:val="20"/>
        </w:rPr>
        <w:t>Virginia, §2.2-2009 et. Seq.</w:t>
      </w:r>
      <w:r w:rsidRPr="00E1794E">
        <w:rPr>
          <w:rFonts w:ascii="Roboto" w:hAnsi="Roboto"/>
          <w:sz w:val="20"/>
          <w:szCs w:val="20"/>
        </w:rPr>
        <w:t xml:space="preserve">  The </w:t>
      </w:r>
      <w:r w:rsidR="00ED361F">
        <w:rPr>
          <w:rFonts w:ascii="Roboto" w:hAnsi="Roboto"/>
          <w:sz w:val="20"/>
          <w:szCs w:val="20"/>
        </w:rPr>
        <w:t>C</w:t>
      </w:r>
      <w:r w:rsidR="00AB3CA9" w:rsidRPr="00E1794E">
        <w:rPr>
          <w:rFonts w:ascii="Roboto" w:hAnsi="Roboto"/>
          <w:sz w:val="20"/>
          <w:szCs w:val="20"/>
        </w:rPr>
        <w:t xml:space="preserve">ommonwealth </w:t>
      </w:r>
      <w:r w:rsidRPr="00E1794E">
        <w:rPr>
          <w:rFonts w:ascii="Roboto" w:hAnsi="Roboto"/>
          <w:sz w:val="20"/>
          <w:szCs w:val="20"/>
        </w:rPr>
        <w:t xml:space="preserve">Framework is consistent with the National Institute of Standards and Technology (NIST) Risk Management </w:t>
      </w:r>
      <w:r w:rsidR="00AB3CA9" w:rsidRPr="00E1794E">
        <w:rPr>
          <w:rFonts w:ascii="Roboto" w:hAnsi="Roboto"/>
          <w:sz w:val="20"/>
          <w:szCs w:val="20"/>
        </w:rPr>
        <w:t xml:space="preserve">Framework for Information Systems and Organizations (NIST SP800-37 Rev2) and the Framework for Improving Critical Infrastructure Cybersecurity (CSF, Version 1.1 Dated: April 16, 2018). </w:t>
      </w:r>
    </w:p>
    <w:p w14:paraId="59C4DDDB" w14:textId="591048CA" w:rsidR="00551CE5" w:rsidRPr="00E1794E" w:rsidRDefault="00551CE5" w:rsidP="00BB70A0">
      <w:pPr>
        <w:rPr>
          <w:rFonts w:ascii="Roboto" w:hAnsi="Roboto"/>
        </w:rPr>
      </w:pPr>
    </w:p>
    <w:p w14:paraId="496FC9ED" w14:textId="34BFE0CB" w:rsidR="00F50745" w:rsidRPr="00E1794E" w:rsidRDefault="00A545A6" w:rsidP="00F50745">
      <w:pPr>
        <w:pStyle w:val="Heading2"/>
        <w:ind w:left="900" w:hanging="900"/>
        <w:rPr>
          <w:rFonts w:ascii="Roboto" w:hAnsi="Roboto"/>
          <w:sz w:val="20"/>
          <w:szCs w:val="20"/>
        </w:rPr>
      </w:pPr>
      <w:bookmarkStart w:id="26" w:name="_Toc35609900"/>
      <w:bookmarkStart w:id="27" w:name="_Toc162942640"/>
      <w:r w:rsidRPr="005D5AA8">
        <w:rPr>
          <w:rFonts w:ascii="Rajdhani" w:hAnsi="Rajdhani" w:cs="Rajdhani"/>
          <w:bCs w:val="0"/>
          <w:i w:val="0"/>
          <w:iCs w:val="0"/>
          <w:sz w:val="20"/>
          <w:szCs w:val="20"/>
        </w:rPr>
        <w:t>3</w:t>
      </w:r>
      <w:r w:rsidR="00783243" w:rsidRPr="005D5AA8">
        <w:rPr>
          <w:rFonts w:ascii="Rajdhani" w:hAnsi="Rajdhani" w:cs="Rajdhani"/>
          <w:bCs w:val="0"/>
          <w:i w:val="0"/>
          <w:iCs w:val="0"/>
          <w:sz w:val="20"/>
          <w:szCs w:val="20"/>
        </w:rPr>
        <w:t>.1</w:t>
      </w:r>
      <w:r w:rsidR="00EB23B7">
        <w:rPr>
          <w:rFonts w:ascii="Roboto" w:hAnsi="Roboto"/>
          <w:bCs w:val="0"/>
          <w:i w:val="0"/>
          <w:iCs w:val="0"/>
          <w:sz w:val="20"/>
          <w:szCs w:val="20"/>
        </w:rPr>
        <w:t xml:space="preserve">   </w:t>
      </w:r>
      <w:r w:rsidR="00F50745" w:rsidRPr="00EB23B7">
        <w:rPr>
          <w:rFonts w:ascii="Rajdhani" w:hAnsi="Rajdhani" w:cs="Rajdhani"/>
          <w:i w:val="0"/>
          <w:sz w:val="20"/>
          <w:szCs w:val="20"/>
        </w:rPr>
        <w:t>Methodology</w:t>
      </w:r>
      <w:bookmarkEnd w:id="26"/>
      <w:bookmarkEnd w:id="27"/>
    </w:p>
    <w:p w14:paraId="60A26A5A" w14:textId="77777777" w:rsidR="00F50745" w:rsidRPr="00FC1A73" w:rsidRDefault="00F50745" w:rsidP="00F50745">
      <w:pPr>
        <w:pStyle w:val="ListParagraph"/>
        <w:ind w:left="900" w:hanging="900"/>
        <w:rPr>
          <w:rFonts w:ascii="Verdana" w:hAnsi="Verdana"/>
        </w:rPr>
      </w:pPr>
    </w:p>
    <w:p w14:paraId="29D07E48" w14:textId="0DE3E1A4" w:rsidR="009B3EF3" w:rsidRDefault="00F50745" w:rsidP="0080779D">
      <w:pPr>
        <w:pStyle w:val="bulletp"/>
        <w:numPr>
          <w:ilvl w:val="0"/>
          <w:numId w:val="0"/>
        </w:numPr>
        <w:jc w:val="both"/>
        <w:rPr>
          <w:rStyle w:val="BodyText2Char"/>
          <w:rFonts w:ascii="Verdana" w:hAnsi="Verdana"/>
          <w:sz w:val="20"/>
          <w:szCs w:val="20"/>
        </w:rPr>
      </w:pPr>
      <w:r w:rsidRPr="00E1794E">
        <w:rPr>
          <w:rFonts w:ascii="Roboto" w:hAnsi="Roboto"/>
          <w:sz w:val="20"/>
          <w:szCs w:val="20"/>
        </w:rPr>
        <w:t>The Commonwealth Risk Management Framework provides a uniform approach to assessing</w:t>
      </w:r>
      <w:r w:rsidR="008F2776" w:rsidRPr="00E1794E">
        <w:rPr>
          <w:rFonts w:ascii="Roboto" w:hAnsi="Roboto"/>
          <w:sz w:val="20"/>
          <w:szCs w:val="20"/>
        </w:rPr>
        <w:t xml:space="preserve">, </w:t>
      </w:r>
      <w:proofErr w:type="gramStart"/>
      <w:r w:rsidR="008F2776" w:rsidRPr="00E1794E">
        <w:rPr>
          <w:rFonts w:ascii="Roboto" w:hAnsi="Roboto"/>
          <w:sz w:val="20"/>
          <w:szCs w:val="20"/>
        </w:rPr>
        <w:t>quantifying</w:t>
      </w:r>
      <w:proofErr w:type="gramEnd"/>
      <w:r w:rsidRPr="00E1794E">
        <w:rPr>
          <w:rFonts w:ascii="Roboto" w:hAnsi="Roboto"/>
          <w:sz w:val="20"/>
          <w:szCs w:val="20"/>
        </w:rPr>
        <w:t xml:space="preserve"> and managing information </w:t>
      </w:r>
      <w:r w:rsidR="006F5038" w:rsidRPr="00E1794E">
        <w:rPr>
          <w:rFonts w:ascii="Roboto" w:hAnsi="Roboto"/>
          <w:sz w:val="20"/>
          <w:szCs w:val="20"/>
        </w:rPr>
        <w:t xml:space="preserve">technology risk within </w:t>
      </w:r>
      <w:r w:rsidR="00CC3B21" w:rsidRPr="00E1794E">
        <w:rPr>
          <w:rFonts w:ascii="Roboto" w:hAnsi="Roboto"/>
          <w:sz w:val="20"/>
          <w:szCs w:val="20"/>
        </w:rPr>
        <w:t xml:space="preserve">the </w:t>
      </w:r>
      <w:r w:rsidRPr="00E1794E">
        <w:rPr>
          <w:rFonts w:ascii="Roboto" w:hAnsi="Roboto"/>
          <w:sz w:val="20"/>
          <w:szCs w:val="20"/>
        </w:rPr>
        <w:t>Commonwealth.</w:t>
      </w:r>
      <w:r w:rsidR="006F5038" w:rsidRPr="00E1794E">
        <w:rPr>
          <w:rFonts w:ascii="Roboto" w:hAnsi="Roboto"/>
          <w:sz w:val="20"/>
          <w:szCs w:val="20"/>
        </w:rPr>
        <w:t xml:space="preserve">  </w:t>
      </w:r>
      <w:r w:rsidR="009658EC" w:rsidRPr="00E1794E">
        <w:rPr>
          <w:rFonts w:ascii="Roboto" w:hAnsi="Roboto"/>
          <w:sz w:val="20"/>
          <w:szCs w:val="20"/>
        </w:rPr>
        <w:t xml:space="preserve">The Framework assists by describing how the agency’s risk management program supports the achievement of its objectives and is integrated into the agency’s business processes. </w:t>
      </w:r>
      <w:r w:rsidR="006F5038" w:rsidRPr="00E1794E">
        <w:rPr>
          <w:rFonts w:ascii="Roboto" w:hAnsi="Roboto"/>
          <w:sz w:val="20"/>
          <w:szCs w:val="20"/>
        </w:rPr>
        <w:t>Th</w:t>
      </w:r>
      <w:r w:rsidR="009B3EF3" w:rsidRPr="00E1794E">
        <w:rPr>
          <w:rFonts w:ascii="Roboto" w:hAnsi="Roboto"/>
          <w:sz w:val="20"/>
          <w:szCs w:val="20"/>
        </w:rPr>
        <w:t>e</w:t>
      </w:r>
      <w:r w:rsidR="006F5038" w:rsidRPr="00E1794E">
        <w:rPr>
          <w:rFonts w:ascii="Roboto" w:hAnsi="Roboto"/>
          <w:sz w:val="20"/>
          <w:szCs w:val="20"/>
        </w:rPr>
        <w:t xml:space="preserve"> framework provide</w:t>
      </w:r>
      <w:r w:rsidR="009B3EF3" w:rsidRPr="00E1794E">
        <w:rPr>
          <w:rFonts w:ascii="Roboto" w:hAnsi="Roboto"/>
          <w:sz w:val="20"/>
          <w:szCs w:val="20"/>
        </w:rPr>
        <w:t>s</w:t>
      </w:r>
      <w:r w:rsidR="006F5038" w:rsidRPr="00E1794E">
        <w:rPr>
          <w:rFonts w:ascii="Roboto" w:hAnsi="Roboto"/>
          <w:sz w:val="20"/>
          <w:szCs w:val="20"/>
        </w:rPr>
        <w:t xml:space="preserve"> measurable metrics to executive leadership within the Commonwealth </w:t>
      </w:r>
      <w:proofErr w:type="gramStart"/>
      <w:r w:rsidR="006F5038" w:rsidRPr="00E1794E">
        <w:rPr>
          <w:rFonts w:ascii="Roboto" w:hAnsi="Roboto"/>
          <w:sz w:val="20"/>
          <w:szCs w:val="20"/>
        </w:rPr>
        <w:t>in order to</w:t>
      </w:r>
      <w:proofErr w:type="gramEnd"/>
      <w:r w:rsidR="006F5038" w:rsidRPr="00E1794E">
        <w:rPr>
          <w:rFonts w:ascii="Roboto" w:hAnsi="Roboto"/>
          <w:sz w:val="20"/>
          <w:szCs w:val="20"/>
        </w:rPr>
        <w:t xml:space="preserve"> </w:t>
      </w:r>
      <w:r w:rsidR="009B3EF3" w:rsidRPr="00E1794E">
        <w:rPr>
          <w:rFonts w:ascii="Roboto" w:hAnsi="Roboto"/>
          <w:sz w:val="20"/>
          <w:szCs w:val="20"/>
        </w:rPr>
        <w:t>assess</w:t>
      </w:r>
      <w:r w:rsidR="008F2776" w:rsidRPr="00E1794E">
        <w:rPr>
          <w:rFonts w:ascii="Roboto" w:hAnsi="Roboto"/>
          <w:sz w:val="20"/>
          <w:szCs w:val="20"/>
        </w:rPr>
        <w:t xml:space="preserve"> and quantify</w:t>
      </w:r>
      <w:r w:rsidR="009B3EF3" w:rsidRPr="00E1794E">
        <w:rPr>
          <w:rFonts w:ascii="Roboto" w:hAnsi="Roboto"/>
          <w:sz w:val="20"/>
          <w:szCs w:val="20"/>
        </w:rPr>
        <w:t xml:space="preserve"> </w:t>
      </w:r>
      <w:r w:rsidR="006F5038" w:rsidRPr="00E1794E">
        <w:rPr>
          <w:rFonts w:ascii="Roboto" w:hAnsi="Roboto"/>
          <w:sz w:val="20"/>
          <w:szCs w:val="20"/>
        </w:rPr>
        <w:t>current IT risk levels as well as assist in the prioritization of actions for reducing risks to acceptable levels.</w:t>
      </w:r>
      <w:r w:rsidR="00D81DE6" w:rsidRPr="00FC1A73">
        <w:rPr>
          <w:rStyle w:val="BodyText2Char"/>
          <w:rFonts w:ascii="Verdana" w:hAnsi="Verdana"/>
          <w:sz w:val="20"/>
          <w:szCs w:val="20"/>
        </w:rPr>
        <w:t xml:space="preserve"> </w:t>
      </w:r>
    </w:p>
    <w:p w14:paraId="551BD840" w14:textId="77777777" w:rsidR="009B3EF3" w:rsidRDefault="009B3EF3" w:rsidP="00D81DE6">
      <w:pPr>
        <w:pStyle w:val="bulletp"/>
        <w:numPr>
          <w:ilvl w:val="0"/>
          <w:numId w:val="0"/>
        </w:numPr>
        <w:ind w:left="360"/>
        <w:jc w:val="both"/>
        <w:rPr>
          <w:rStyle w:val="BodyText2Char"/>
          <w:rFonts w:ascii="Verdana" w:hAnsi="Verdana"/>
          <w:sz w:val="20"/>
          <w:szCs w:val="20"/>
        </w:rPr>
      </w:pPr>
    </w:p>
    <w:p w14:paraId="51D6F60E" w14:textId="02781DCC" w:rsidR="00D81DE6" w:rsidRPr="00E1794E" w:rsidRDefault="00D81DE6" w:rsidP="0080779D">
      <w:pPr>
        <w:pStyle w:val="bulletp"/>
        <w:numPr>
          <w:ilvl w:val="0"/>
          <w:numId w:val="0"/>
        </w:numPr>
        <w:jc w:val="both"/>
        <w:rPr>
          <w:rStyle w:val="BodyText2Char"/>
          <w:rFonts w:ascii="Roboto" w:hAnsi="Roboto"/>
          <w:sz w:val="20"/>
          <w:szCs w:val="20"/>
        </w:rPr>
      </w:pPr>
      <w:r w:rsidRPr="00E1794E">
        <w:rPr>
          <w:rStyle w:val="BodyText2Char"/>
          <w:rFonts w:ascii="Roboto" w:hAnsi="Roboto"/>
          <w:sz w:val="20"/>
          <w:szCs w:val="20"/>
        </w:rPr>
        <w:t>The Risk Management Framework provides a common method to:</w:t>
      </w:r>
    </w:p>
    <w:p w14:paraId="3EAA5E7D" w14:textId="77777777" w:rsidR="00D81DE6" w:rsidRPr="00E1794E" w:rsidRDefault="00D81DE6" w:rsidP="00D81DE6">
      <w:pPr>
        <w:pStyle w:val="bulletp"/>
        <w:numPr>
          <w:ilvl w:val="0"/>
          <w:numId w:val="0"/>
        </w:numPr>
        <w:ind w:left="360"/>
        <w:jc w:val="both"/>
        <w:rPr>
          <w:rStyle w:val="BodyText2Char"/>
          <w:rFonts w:ascii="Roboto" w:hAnsi="Roboto"/>
          <w:sz w:val="20"/>
          <w:szCs w:val="20"/>
        </w:rPr>
      </w:pPr>
    </w:p>
    <w:p w14:paraId="28F7AE5D" w14:textId="77777777" w:rsidR="00D81DE6" w:rsidRPr="00E1794E" w:rsidRDefault="00D81DE6"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Describe current risk management </w:t>
      </w:r>
      <w:proofErr w:type="gramStart"/>
      <w:r w:rsidRPr="00E1794E">
        <w:rPr>
          <w:rStyle w:val="BodyText2Char"/>
          <w:rFonts w:ascii="Roboto" w:hAnsi="Roboto"/>
          <w:sz w:val="20"/>
          <w:szCs w:val="20"/>
        </w:rPr>
        <w:t>posture;</w:t>
      </w:r>
      <w:proofErr w:type="gramEnd"/>
    </w:p>
    <w:p w14:paraId="40E8EE2B" w14:textId="77777777" w:rsidR="00D81DE6" w:rsidRPr="00E1794E" w:rsidRDefault="00D81DE6"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Describe target risk management </w:t>
      </w:r>
      <w:proofErr w:type="gramStart"/>
      <w:r w:rsidRPr="00E1794E">
        <w:rPr>
          <w:rStyle w:val="BodyText2Char"/>
          <w:rFonts w:ascii="Roboto" w:hAnsi="Roboto"/>
          <w:sz w:val="20"/>
          <w:szCs w:val="20"/>
        </w:rPr>
        <w:t>state;</w:t>
      </w:r>
      <w:proofErr w:type="gramEnd"/>
    </w:p>
    <w:p w14:paraId="4305ACEE" w14:textId="77777777" w:rsidR="00D81DE6" w:rsidRPr="00E1794E" w:rsidRDefault="00D81DE6"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Identify and prioritize opportunities for improvement within information security and risk management </w:t>
      </w:r>
      <w:proofErr w:type="gramStart"/>
      <w:r w:rsidRPr="00E1794E">
        <w:rPr>
          <w:rStyle w:val="BodyText2Char"/>
          <w:rFonts w:ascii="Roboto" w:hAnsi="Roboto"/>
          <w:sz w:val="20"/>
          <w:szCs w:val="20"/>
        </w:rPr>
        <w:t>programs;</w:t>
      </w:r>
      <w:proofErr w:type="gramEnd"/>
    </w:p>
    <w:p w14:paraId="4BC800F9" w14:textId="5447877E" w:rsidR="00D81DE6" w:rsidRPr="00E1794E" w:rsidRDefault="00D81DE6"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Assess progress toward the target risk </w:t>
      </w:r>
      <w:proofErr w:type="gramStart"/>
      <w:r w:rsidRPr="00E1794E">
        <w:rPr>
          <w:rStyle w:val="BodyText2Char"/>
          <w:rFonts w:ascii="Roboto" w:hAnsi="Roboto"/>
          <w:sz w:val="20"/>
          <w:szCs w:val="20"/>
        </w:rPr>
        <w:t>state;</w:t>
      </w:r>
      <w:proofErr w:type="gramEnd"/>
    </w:p>
    <w:p w14:paraId="5725E03D" w14:textId="2CEB08CF" w:rsidR="00A33C41" w:rsidRPr="00E1794E" w:rsidRDefault="00A33C41"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Quantify cybersecurity risk to determine potential financial impact to agency or </w:t>
      </w:r>
      <w:proofErr w:type="gramStart"/>
      <w:r w:rsidRPr="00E1794E">
        <w:rPr>
          <w:rStyle w:val="BodyText2Char"/>
          <w:rFonts w:ascii="Roboto" w:hAnsi="Roboto"/>
          <w:sz w:val="20"/>
          <w:szCs w:val="20"/>
        </w:rPr>
        <w:t>Commonwealth;</w:t>
      </w:r>
      <w:proofErr w:type="gramEnd"/>
    </w:p>
    <w:p w14:paraId="52DA3A7B" w14:textId="0DD7F67B" w:rsidR="00D81DE6" w:rsidRPr="00E1794E" w:rsidRDefault="00D81DE6" w:rsidP="0080779D">
      <w:pPr>
        <w:pStyle w:val="bulletp"/>
        <w:numPr>
          <w:ilvl w:val="0"/>
          <w:numId w:val="36"/>
        </w:numPr>
        <w:ind w:left="1080"/>
        <w:jc w:val="both"/>
        <w:rPr>
          <w:rStyle w:val="BodyText2Char"/>
          <w:rFonts w:ascii="Roboto" w:hAnsi="Roboto"/>
          <w:sz w:val="20"/>
          <w:szCs w:val="20"/>
        </w:rPr>
      </w:pPr>
      <w:r w:rsidRPr="00E1794E">
        <w:rPr>
          <w:rStyle w:val="BodyText2Char"/>
          <w:rFonts w:ascii="Roboto" w:hAnsi="Roboto"/>
          <w:sz w:val="20"/>
          <w:szCs w:val="20"/>
        </w:rPr>
        <w:t xml:space="preserve">Report risk management </w:t>
      </w:r>
      <w:r w:rsidR="009B3EF3" w:rsidRPr="00E1794E">
        <w:rPr>
          <w:rStyle w:val="BodyText2Char"/>
          <w:rFonts w:ascii="Roboto" w:hAnsi="Roboto"/>
          <w:sz w:val="20"/>
          <w:szCs w:val="20"/>
        </w:rPr>
        <w:t>metrics</w:t>
      </w:r>
      <w:r w:rsidRPr="00E1794E">
        <w:rPr>
          <w:rStyle w:val="BodyText2Char"/>
          <w:rFonts w:ascii="Roboto" w:hAnsi="Roboto"/>
          <w:sz w:val="20"/>
          <w:szCs w:val="20"/>
        </w:rPr>
        <w:t xml:space="preserve"> and activities.</w:t>
      </w:r>
    </w:p>
    <w:p w14:paraId="19025B59" w14:textId="77777777" w:rsidR="006F5038" w:rsidRPr="00FC1A73" w:rsidRDefault="006F5038" w:rsidP="00F50745">
      <w:pPr>
        <w:pStyle w:val="ListParagraph"/>
        <w:ind w:left="0"/>
        <w:rPr>
          <w:rFonts w:ascii="Verdana" w:hAnsi="Verdana"/>
          <w:sz w:val="20"/>
          <w:szCs w:val="20"/>
        </w:rPr>
      </w:pPr>
    </w:p>
    <w:p w14:paraId="0A7736EF" w14:textId="53B65470" w:rsidR="00F50745" w:rsidRPr="00ED0A1D" w:rsidRDefault="00A545A6" w:rsidP="00FC1A73">
      <w:pPr>
        <w:pStyle w:val="Heading2"/>
        <w:rPr>
          <w:rFonts w:ascii="Verdana" w:hAnsi="Verdana"/>
          <w:b w:val="0"/>
          <w:i w:val="0"/>
          <w:sz w:val="20"/>
          <w:szCs w:val="20"/>
        </w:rPr>
      </w:pPr>
      <w:bookmarkStart w:id="28" w:name="_Toc35609901"/>
      <w:bookmarkStart w:id="29" w:name="_Toc162942641"/>
      <w:r w:rsidRPr="00EB23B7">
        <w:rPr>
          <w:rFonts w:ascii="Rajdhani" w:hAnsi="Rajdhani" w:cs="Rajdhani"/>
          <w:i w:val="0"/>
          <w:sz w:val="20"/>
          <w:szCs w:val="20"/>
        </w:rPr>
        <w:t>3</w:t>
      </w:r>
      <w:r w:rsidR="00783243" w:rsidRPr="00EB23B7">
        <w:rPr>
          <w:rFonts w:ascii="Rajdhani" w:hAnsi="Rajdhani" w:cs="Rajdhani"/>
          <w:i w:val="0"/>
          <w:sz w:val="20"/>
          <w:szCs w:val="20"/>
        </w:rPr>
        <w:t>.2</w:t>
      </w:r>
      <w:r w:rsidR="00783243" w:rsidRPr="00ED0A1D">
        <w:rPr>
          <w:rFonts w:ascii="Verdana" w:hAnsi="Verdana"/>
          <w:i w:val="0"/>
          <w:sz w:val="20"/>
          <w:szCs w:val="20"/>
        </w:rPr>
        <w:tab/>
      </w:r>
      <w:r w:rsidR="00783243" w:rsidRPr="00EB23B7">
        <w:rPr>
          <w:rFonts w:ascii="Rajdhani" w:hAnsi="Rajdhani" w:cs="Rajdhani"/>
          <w:i w:val="0"/>
          <w:sz w:val="20"/>
          <w:szCs w:val="20"/>
        </w:rPr>
        <w:t>Framework Core</w:t>
      </w:r>
      <w:bookmarkEnd w:id="28"/>
      <w:bookmarkEnd w:id="29"/>
    </w:p>
    <w:p w14:paraId="1A831AE2" w14:textId="77777777" w:rsidR="00783243" w:rsidRPr="00FC1A73" w:rsidRDefault="00783243" w:rsidP="00783243">
      <w:pPr>
        <w:rPr>
          <w:rFonts w:ascii="Verdana" w:hAnsi="Verdana"/>
          <w:b/>
          <w:i/>
          <w:sz w:val="20"/>
          <w:szCs w:val="20"/>
        </w:rPr>
      </w:pPr>
    </w:p>
    <w:p w14:paraId="32AB2273" w14:textId="7494D7CA" w:rsidR="00206505" w:rsidRPr="00E1794E" w:rsidRDefault="00206505" w:rsidP="00783243">
      <w:pPr>
        <w:rPr>
          <w:rFonts w:ascii="Roboto" w:hAnsi="Roboto"/>
          <w:sz w:val="20"/>
          <w:szCs w:val="20"/>
        </w:rPr>
      </w:pPr>
      <w:r w:rsidRPr="00E1794E">
        <w:rPr>
          <w:rFonts w:ascii="Roboto" w:hAnsi="Roboto"/>
          <w:sz w:val="20"/>
          <w:szCs w:val="20"/>
        </w:rPr>
        <w:t xml:space="preserve">The Risk Management Framework Core consists of four elements: Functions, Categories, Subcategories, and Informative References.  The Framework Core provides </w:t>
      </w:r>
      <w:r w:rsidR="001732E9" w:rsidRPr="00E1794E">
        <w:rPr>
          <w:rFonts w:ascii="Roboto" w:hAnsi="Roboto"/>
          <w:sz w:val="20"/>
          <w:szCs w:val="20"/>
        </w:rPr>
        <w:t xml:space="preserve">guidance </w:t>
      </w:r>
      <w:r w:rsidRPr="00E1794E">
        <w:rPr>
          <w:rFonts w:ascii="Roboto" w:hAnsi="Roboto"/>
          <w:sz w:val="20"/>
          <w:szCs w:val="20"/>
        </w:rPr>
        <w:t>to risk management activities conduct</w:t>
      </w:r>
      <w:r w:rsidR="00177D17" w:rsidRPr="00E1794E">
        <w:rPr>
          <w:rFonts w:ascii="Roboto" w:hAnsi="Roboto"/>
          <w:sz w:val="20"/>
          <w:szCs w:val="20"/>
        </w:rPr>
        <w:t>ed</w:t>
      </w:r>
      <w:r w:rsidR="00292431" w:rsidRPr="00E1794E">
        <w:rPr>
          <w:rFonts w:ascii="Roboto" w:hAnsi="Roboto"/>
          <w:sz w:val="20"/>
          <w:szCs w:val="20"/>
        </w:rPr>
        <w:t xml:space="preserve"> within the Commonwealth.</w:t>
      </w:r>
    </w:p>
    <w:p w14:paraId="6A556127" w14:textId="77777777" w:rsidR="001732E9" w:rsidRPr="00E1794E" w:rsidRDefault="001732E9" w:rsidP="00783243">
      <w:pPr>
        <w:rPr>
          <w:rFonts w:ascii="Roboto" w:hAnsi="Roboto"/>
          <w:sz w:val="20"/>
          <w:szCs w:val="20"/>
        </w:rPr>
      </w:pPr>
    </w:p>
    <w:p w14:paraId="687D0B07" w14:textId="77777777" w:rsidR="001732E9" w:rsidRPr="00E1794E" w:rsidRDefault="001732E9" w:rsidP="00783243">
      <w:pPr>
        <w:rPr>
          <w:rFonts w:ascii="Roboto" w:hAnsi="Roboto"/>
          <w:sz w:val="20"/>
          <w:szCs w:val="20"/>
        </w:rPr>
      </w:pPr>
      <w:r w:rsidRPr="00E1794E">
        <w:rPr>
          <w:rFonts w:ascii="Roboto" w:hAnsi="Roboto"/>
          <w:sz w:val="20"/>
          <w:szCs w:val="20"/>
        </w:rPr>
        <w:t xml:space="preserve">The Framework Core provides key personnel the ability to prioritize resources </w:t>
      </w:r>
      <w:proofErr w:type="gramStart"/>
      <w:r w:rsidRPr="00E1794E">
        <w:rPr>
          <w:rFonts w:ascii="Roboto" w:hAnsi="Roboto"/>
          <w:sz w:val="20"/>
          <w:szCs w:val="20"/>
        </w:rPr>
        <w:t>in order to</w:t>
      </w:r>
      <w:proofErr w:type="gramEnd"/>
      <w:r w:rsidRPr="00E1794E">
        <w:rPr>
          <w:rFonts w:ascii="Roboto" w:hAnsi="Roboto"/>
          <w:sz w:val="20"/>
          <w:szCs w:val="20"/>
        </w:rPr>
        <w:t xml:space="preserve"> reduce risks, defend against threats, and respond and recover from information security events that potentially impact public safety, confidential citizen data, finances, and/or the ability of Commonwealth agencies to perform their missions.  </w:t>
      </w:r>
    </w:p>
    <w:p w14:paraId="201D0108" w14:textId="77777777" w:rsidR="001732E9" w:rsidRDefault="001732E9" w:rsidP="00783243">
      <w:pPr>
        <w:rPr>
          <w:rFonts w:ascii="Verdana" w:hAnsi="Verdana"/>
          <w:sz w:val="20"/>
          <w:szCs w:val="20"/>
        </w:rPr>
      </w:pPr>
    </w:p>
    <w:p w14:paraId="189CCBED" w14:textId="1FF7CF0E" w:rsidR="00D313FE" w:rsidRPr="005D5AA8" w:rsidRDefault="00D313FE" w:rsidP="00BB70A0">
      <w:pPr>
        <w:pStyle w:val="Caption"/>
        <w:keepNext/>
        <w:rPr>
          <w:rFonts w:ascii="Rajdhani" w:hAnsi="Rajdhani" w:cs="Rajdhani"/>
        </w:rPr>
      </w:pPr>
      <w:r w:rsidRPr="005D5AA8">
        <w:rPr>
          <w:rFonts w:ascii="Rajdhani" w:hAnsi="Rajdhani" w:cs="Rajdhani"/>
        </w:rPr>
        <w:t xml:space="preserve">Figure </w:t>
      </w:r>
      <w:r w:rsidR="003C1A49" w:rsidRPr="005D5AA8">
        <w:rPr>
          <w:rFonts w:ascii="Rajdhani" w:hAnsi="Rajdhani" w:cs="Rajdhani"/>
          <w:noProof/>
        </w:rPr>
        <w:fldChar w:fldCharType="begin"/>
      </w:r>
      <w:r w:rsidR="003C1A49" w:rsidRPr="005D5AA8">
        <w:rPr>
          <w:rFonts w:ascii="Rajdhani" w:hAnsi="Rajdhani" w:cs="Rajdhani"/>
          <w:noProof/>
        </w:rPr>
        <w:instrText xml:space="preserve"> SEQ Figure \* ARABIC </w:instrText>
      </w:r>
      <w:r w:rsidR="003C1A49" w:rsidRPr="005D5AA8">
        <w:rPr>
          <w:rFonts w:ascii="Rajdhani" w:hAnsi="Rajdhani" w:cs="Rajdhani"/>
          <w:noProof/>
        </w:rPr>
        <w:fldChar w:fldCharType="separate"/>
      </w:r>
      <w:r w:rsidR="00CF0A24">
        <w:rPr>
          <w:rFonts w:ascii="Rajdhani" w:hAnsi="Rajdhani" w:cs="Rajdhani"/>
          <w:noProof/>
        </w:rPr>
        <w:t>1</w:t>
      </w:r>
      <w:r w:rsidR="003C1A49" w:rsidRPr="005D5AA8">
        <w:rPr>
          <w:rFonts w:ascii="Rajdhani" w:hAnsi="Rajdhani" w:cs="Rajdhani"/>
          <w:noProof/>
        </w:rPr>
        <w:fldChar w:fldCharType="end"/>
      </w:r>
      <w:r w:rsidRPr="005D5AA8">
        <w:rPr>
          <w:rFonts w:ascii="Rajdhani" w:hAnsi="Rajdhani" w:cs="Rajdhani"/>
        </w:rPr>
        <w:t>: Framework Core Structure (Source NIST CSF)</w:t>
      </w:r>
    </w:p>
    <w:p w14:paraId="7ADBC22B" w14:textId="77777777" w:rsidR="00D313FE" w:rsidRDefault="00D313FE" w:rsidP="00783243">
      <w:pPr>
        <w:rPr>
          <w:rFonts w:ascii="Verdana" w:hAnsi="Verdana"/>
          <w:sz w:val="20"/>
          <w:szCs w:val="20"/>
        </w:rPr>
      </w:pPr>
      <w:r w:rsidRPr="005E0DD0">
        <w:rPr>
          <w:rFonts w:ascii="Verdana" w:hAnsi="Verdana"/>
          <w:noProof/>
        </w:rPr>
        <w:drawing>
          <wp:inline distT="0" distB="0" distL="0" distR="0" wp14:anchorId="374638BC" wp14:editId="5B845866">
            <wp:extent cx="5908040" cy="3180715"/>
            <wp:effectExtent l="19050" t="19050" r="16510" b="19685"/>
            <wp:docPr id="5" name="Picture 5" descr="C:\Users\gkz29562\Desktop\RMF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z29562\Desktop\RMF Pi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8040" cy="3180715"/>
                    </a:xfrm>
                    <a:prstGeom prst="rect">
                      <a:avLst/>
                    </a:prstGeom>
                    <a:noFill/>
                    <a:ln w="12700">
                      <a:solidFill>
                        <a:schemeClr val="tx1"/>
                      </a:solidFill>
                    </a:ln>
                  </pic:spPr>
                </pic:pic>
              </a:graphicData>
            </a:graphic>
          </wp:inline>
        </w:drawing>
      </w:r>
    </w:p>
    <w:p w14:paraId="637AA279" w14:textId="77777777" w:rsidR="00206505" w:rsidRPr="00FC1A73" w:rsidRDefault="00206505" w:rsidP="00783243">
      <w:pPr>
        <w:rPr>
          <w:rFonts w:ascii="Verdana" w:hAnsi="Verdana"/>
          <w:b/>
          <w:sz w:val="20"/>
          <w:szCs w:val="20"/>
        </w:rPr>
      </w:pPr>
    </w:p>
    <w:p w14:paraId="72B7E155" w14:textId="0D275E91" w:rsidR="00783243" w:rsidRPr="00E1794E" w:rsidRDefault="00EC5A95" w:rsidP="00783243">
      <w:pPr>
        <w:rPr>
          <w:rFonts w:ascii="Roboto" w:hAnsi="Roboto"/>
          <w:sz w:val="20"/>
          <w:szCs w:val="20"/>
        </w:rPr>
      </w:pPr>
      <w:r w:rsidRPr="005D5AA8">
        <w:rPr>
          <w:rFonts w:ascii="Rajdhani" w:hAnsi="Rajdhani" w:cs="Rajdhani"/>
          <w:b/>
          <w:sz w:val="20"/>
          <w:szCs w:val="20"/>
        </w:rPr>
        <w:t>Functions:</w:t>
      </w:r>
      <w:r w:rsidRPr="00E1794E">
        <w:rPr>
          <w:rFonts w:ascii="Roboto" w:hAnsi="Roboto"/>
          <w:b/>
          <w:sz w:val="20"/>
          <w:szCs w:val="20"/>
        </w:rPr>
        <w:t xml:space="preserve"> </w:t>
      </w:r>
      <w:r w:rsidR="00783243" w:rsidRPr="00E1794E">
        <w:rPr>
          <w:rFonts w:ascii="Roboto" w:hAnsi="Roboto"/>
          <w:sz w:val="20"/>
          <w:szCs w:val="20"/>
        </w:rPr>
        <w:t>The Risk Management Framework Core utilizes a methodology in which risk management activities comprise of five primary functions.  These functions are</w:t>
      </w:r>
      <w:r w:rsidRPr="00E1794E">
        <w:rPr>
          <w:rFonts w:ascii="Roboto" w:hAnsi="Roboto"/>
          <w:sz w:val="20"/>
          <w:szCs w:val="20"/>
        </w:rPr>
        <w:t>:</w:t>
      </w:r>
      <w:r w:rsidR="00783243" w:rsidRPr="00E1794E">
        <w:rPr>
          <w:rFonts w:ascii="Roboto" w:hAnsi="Roboto"/>
          <w:sz w:val="20"/>
          <w:szCs w:val="20"/>
        </w:rPr>
        <w:t xml:space="preserve"> </w:t>
      </w:r>
      <w:r w:rsidR="00783243" w:rsidRPr="00E1794E">
        <w:rPr>
          <w:rFonts w:ascii="Roboto" w:hAnsi="Roboto"/>
          <w:i/>
          <w:sz w:val="20"/>
          <w:szCs w:val="20"/>
        </w:rPr>
        <w:t>Identify</w:t>
      </w:r>
      <w:r w:rsidR="00783243" w:rsidRPr="00E1794E">
        <w:rPr>
          <w:rFonts w:ascii="Roboto" w:hAnsi="Roboto"/>
          <w:sz w:val="20"/>
          <w:szCs w:val="20"/>
        </w:rPr>
        <w:t xml:space="preserve">, </w:t>
      </w:r>
      <w:r w:rsidR="00783243" w:rsidRPr="00E1794E">
        <w:rPr>
          <w:rFonts w:ascii="Roboto" w:hAnsi="Roboto"/>
          <w:i/>
          <w:sz w:val="20"/>
          <w:szCs w:val="20"/>
        </w:rPr>
        <w:t>Protect</w:t>
      </w:r>
      <w:r w:rsidR="00783243" w:rsidRPr="00E1794E">
        <w:rPr>
          <w:rFonts w:ascii="Roboto" w:hAnsi="Roboto"/>
          <w:sz w:val="20"/>
          <w:szCs w:val="20"/>
        </w:rPr>
        <w:t xml:space="preserve">, </w:t>
      </w:r>
      <w:r w:rsidR="00783243" w:rsidRPr="00E1794E">
        <w:rPr>
          <w:rFonts w:ascii="Roboto" w:hAnsi="Roboto"/>
          <w:i/>
          <w:sz w:val="20"/>
          <w:szCs w:val="20"/>
        </w:rPr>
        <w:t>Detect</w:t>
      </w:r>
      <w:r w:rsidR="00783243" w:rsidRPr="00E1794E">
        <w:rPr>
          <w:rFonts w:ascii="Roboto" w:hAnsi="Roboto"/>
          <w:sz w:val="20"/>
          <w:szCs w:val="20"/>
        </w:rPr>
        <w:t xml:space="preserve">, </w:t>
      </w:r>
      <w:r w:rsidR="00783243" w:rsidRPr="00E1794E">
        <w:rPr>
          <w:rFonts w:ascii="Roboto" w:hAnsi="Roboto"/>
          <w:i/>
          <w:sz w:val="20"/>
          <w:szCs w:val="20"/>
        </w:rPr>
        <w:t>Respond</w:t>
      </w:r>
      <w:r w:rsidR="00783243" w:rsidRPr="00E1794E">
        <w:rPr>
          <w:rFonts w:ascii="Roboto" w:hAnsi="Roboto"/>
          <w:sz w:val="20"/>
          <w:szCs w:val="20"/>
        </w:rPr>
        <w:t xml:space="preserve">, and </w:t>
      </w:r>
      <w:r w:rsidR="00783243" w:rsidRPr="00E1794E">
        <w:rPr>
          <w:rFonts w:ascii="Roboto" w:hAnsi="Roboto"/>
          <w:i/>
          <w:sz w:val="20"/>
          <w:szCs w:val="20"/>
        </w:rPr>
        <w:t>Recover</w:t>
      </w:r>
      <w:r w:rsidR="00783243" w:rsidRPr="00E1794E">
        <w:rPr>
          <w:rFonts w:ascii="Roboto" w:hAnsi="Roboto"/>
          <w:sz w:val="20"/>
          <w:szCs w:val="20"/>
        </w:rPr>
        <w:t>.</w:t>
      </w:r>
      <w:r w:rsidR="006C2B62" w:rsidRPr="00E1794E">
        <w:rPr>
          <w:rFonts w:ascii="Roboto" w:hAnsi="Roboto"/>
          <w:sz w:val="20"/>
          <w:szCs w:val="20"/>
        </w:rPr>
        <w:t xml:space="preserve">  Organizing risk management activities according to these primary functions enables the information security and risk management community, as well as executive leadership, the ability to </w:t>
      </w:r>
      <w:r w:rsidR="006C2B62" w:rsidRPr="00E1794E">
        <w:rPr>
          <w:rFonts w:ascii="Roboto" w:hAnsi="Roboto"/>
          <w:sz w:val="20"/>
          <w:szCs w:val="20"/>
        </w:rPr>
        <w:lastRenderedPageBreak/>
        <w:t>better understand current risk and threat</w:t>
      </w:r>
      <w:r w:rsidR="006C2B62" w:rsidRPr="00FC1A73">
        <w:rPr>
          <w:rFonts w:ascii="Verdana" w:hAnsi="Verdana"/>
          <w:sz w:val="20"/>
          <w:szCs w:val="20"/>
        </w:rPr>
        <w:t xml:space="preserve"> levels</w:t>
      </w:r>
      <w:r w:rsidR="00D81DE6" w:rsidRPr="00FC1A73">
        <w:rPr>
          <w:rFonts w:ascii="Verdana" w:hAnsi="Verdana"/>
          <w:sz w:val="20"/>
          <w:szCs w:val="20"/>
        </w:rPr>
        <w:t xml:space="preserve">.  </w:t>
      </w:r>
      <w:r w:rsidR="006D6B91" w:rsidRPr="00E1794E">
        <w:rPr>
          <w:rFonts w:ascii="Roboto" w:hAnsi="Roboto"/>
          <w:sz w:val="20"/>
          <w:szCs w:val="20"/>
        </w:rPr>
        <w:t>When considered together, these Functions provide a high-level, strategic view of the lifecycle of an agency’s management of risk.</w:t>
      </w:r>
    </w:p>
    <w:p w14:paraId="134C70DE" w14:textId="77777777" w:rsidR="00F138C8" w:rsidRPr="00E1794E" w:rsidRDefault="00F138C8" w:rsidP="00783243">
      <w:pPr>
        <w:rPr>
          <w:rFonts w:ascii="Roboto" w:hAnsi="Roboto"/>
          <w:sz w:val="20"/>
          <w:szCs w:val="20"/>
        </w:rPr>
      </w:pPr>
    </w:p>
    <w:p w14:paraId="7692B934" w14:textId="3A638FA8" w:rsidR="00EC5A95" w:rsidRPr="00E1794E" w:rsidRDefault="007D1801" w:rsidP="00783243">
      <w:pPr>
        <w:rPr>
          <w:rFonts w:ascii="Roboto" w:hAnsi="Roboto"/>
          <w:sz w:val="20"/>
          <w:szCs w:val="20"/>
        </w:rPr>
      </w:pPr>
      <w:r w:rsidRPr="005D5AA8">
        <w:rPr>
          <w:rFonts w:ascii="Rajdhani" w:hAnsi="Rajdhani" w:cs="Rajdhani"/>
          <w:b/>
          <w:sz w:val="20"/>
          <w:szCs w:val="20"/>
        </w:rPr>
        <w:t>Categories</w:t>
      </w:r>
      <w:r w:rsidRPr="00E1794E">
        <w:rPr>
          <w:rFonts w:ascii="Roboto" w:hAnsi="Roboto"/>
          <w:b/>
          <w:sz w:val="20"/>
          <w:szCs w:val="20"/>
        </w:rPr>
        <w:t>:</w:t>
      </w:r>
      <w:r w:rsidRPr="00E1794E">
        <w:rPr>
          <w:rFonts w:ascii="Roboto" w:hAnsi="Roboto"/>
          <w:sz w:val="20"/>
          <w:szCs w:val="20"/>
        </w:rPr>
        <w:t xml:space="preserve"> Categories </w:t>
      </w:r>
      <w:r w:rsidR="00A70B24" w:rsidRPr="00E1794E">
        <w:rPr>
          <w:rFonts w:ascii="Roboto" w:hAnsi="Roboto"/>
          <w:sz w:val="20"/>
          <w:szCs w:val="20"/>
        </w:rPr>
        <w:t xml:space="preserve">are subdivisions of the primary core </w:t>
      </w:r>
      <w:r w:rsidRPr="00E1794E">
        <w:rPr>
          <w:rFonts w:ascii="Roboto" w:hAnsi="Roboto"/>
          <w:sz w:val="20"/>
          <w:szCs w:val="20"/>
        </w:rPr>
        <w:t>functions</w:t>
      </w:r>
      <w:r w:rsidR="00A70B24" w:rsidRPr="00E1794E">
        <w:rPr>
          <w:rFonts w:ascii="Roboto" w:hAnsi="Roboto"/>
          <w:sz w:val="20"/>
          <w:szCs w:val="20"/>
        </w:rPr>
        <w:t xml:space="preserve">.  Categories are closely tied </w:t>
      </w:r>
      <w:r w:rsidR="0057571C" w:rsidRPr="00E1794E">
        <w:rPr>
          <w:rFonts w:ascii="Roboto" w:hAnsi="Roboto"/>
          <w:sz w:val="20"/>
          <w:szCs w:val="20"/>
        </w:rPr>
        <w:t xml:space="preserve">to </w:t>
      </w:r>
      <w:r w:rsidR="00A70B24" w:rsidRPr="00E1794E">
        <w:rPr>
          <w:rFonts w:ascii="Roboto" w:hAnsi="Roboto"/>
          <w:sz w:val="20"/>
          <w:szCs w:val="20"/>
        </w:rPr>
        <w:t xml:space="preserve">the processes that comprise the information security </w:t>
      </w:r>
      <w:r w:rsidR="00950BD7" w:rsidRPr="00E1794E">
        <w:rPr>
          <w:rFonts w:ascii="Roboto" w:hAnsi="Roboto"/>
          <w:sz w:val="20"/>
          <w:szCs w:val="20"/>
        </w:rPr>
        <w:t xml:space="preserve">programs within the Commonwealth. </w:t>
      </w:r>
      <w:r w:rsidR="00AD5EDC" w:rsidRPr="00E1794E">
        <w:rPr>
          <w:rFonts w:ascii="Roboto" w:hAnsi="Roboto"/>
          <w:sz w:val="20"/>
          <w:szCs w:val="20"/>
        </w:rPr>
        <w:t xml:space="preserve">The categories enable risks to be aggregated and reported upon so that material risks can be shared with senior management to support decision making. </w:t>
      </w:r>
      <w:r w:rsidR="00950BD7" w:rsidRPr="00E1794E">
        <w:rPr>
          <w:rFonts w:ascii="Roboto" w:hAnsi="Roboto"/>
          <w:sz w:val="20"/>
          <w:szCs w:val="20"/>
        </w:rPr>
        <w:t xml:space="preserve"> Examples of categories include, but are not limited to Asset Management, Access Control, Protective Technology, Detection Processes, Response Planning</w:t>
      </w:r>
      <w:r w:rsidR="00177D17" w:rsidRPr="00E1794E">
        <w:rPr>
          <w:rFonts w:ascii="Roboto" w:hAnsi="Roboto"/>
          <w:sz w:val="20"/>
          <w:szCs w:val="20"/>
        </w:rPr>
        <w:t>, and Recovery Planning</w:t>
      </w:r>
      <w:r w:rsidR="00950BD7" w:rsidRPr="00E1794E">
        <w:rPr>
          <w:rFonts w:ascii="Roboto" w:hAnsi="Roboto"/>
          <w:sz w:val="20"/>
          <w:szCs w:val="20"/>
        </w:rPr>
        <w:t>.</w:t>
      </w:r>
    </w:p>
    <w:p w14:paraId="75D807CF" w14:textId="77777777" w:rsidR="00950BD7" w:rsidRPr="00E1794E" w:rsidRDefault="00950BD7" w:rsidP="00783243">
      <w:pPr>
        <w:rPr>
          <w:rFonts w:ascii="Roboto" w:hAnsi="Roboto"/>
          <w:sz w:val="20"/>
          <w:szCs w:val="20"/>
        </w:rPr>
      </w:pPr>
    </w:p>
    <w:p w14:paraId="7BB07D37" w14:textId="2DE312CD" w:rsidR="00950BD7" w:rsidRPr="00E1794E" w:rsidRDefault="00950BD7" w:rsidP="00783243">
      <w:pPr>
        <w:rPr>
          <w:rFonts w:ascii="Roboto" w:hAnsi="Roboto"/>
          <w:sz w:val="20"/>
          <w:szCs w:val="20"/>
        </w:rPr>
      </w:pPr>
      <w:r w:rsidRPr="005D5AA8">
        <w:rPr>
          <w:rFonts w:ascii="Rajdhani" w:hAnsi="Rajdhani" w:cs="Rajdhani"/>
          <w:b/>
          <w:sz w:val="20"/>
          <w:szCs w:val="20"/>
        </w:rPr>
        <w:t>Subcategories</w:t>
      </w:r>
      <w:r w:rsidRPr="00E1794E">
        <w:rPr>
          <w:rFonts w:ascii="Roboto" w:hAnsi="Roboto"/>
          <w:b/>
          <w:sz w:val="20"/>
          <w:szCs w:val="20"/>
        </w:rPr>
        <w:t>:</w:t>
      </w:r>
      <w:r w:rsidRPr="00E1794E">
        <w:rPr>
          <w:rFonts w:ascii="Roboto" w:hAnsi="Roboto"/>
          <w:sz w:val="20"/>
          <w:szCs w:val="20"/>
        </w:rPr>
        <w:t xml:space="preserve"> Subcategories</w:t>
      </w:r>
      <w:r w:rsidR="00AD5EDC" w:rsidRPr="00E1794E">
        <w:rPr>
          <w:rFonts w:ascii="Roboto" w:hAnsi="Roboto"/>
          <w:sz w:val="20"/>
          <w:szCs w:val="20"/>
        </w:rPr>
        <w:t xml:space="preserve"> further divide a Category into specific outcomes of technical and/or management activities.  They provide a set of results that, while not exhaustive, help support achievement of the outcomes in each Category.  Examples of subcategories include “</w:t>
      </w:r>
      <w:r w:rsidR="001732E9" w:rsidRPr="00E1794E">
        <w:rPr>
          <w:rFonts w:ascii="Roboto" w:hAnsi="Roboto"/>
          <w:sz w:val="20"/>
          <w:szCs w:val="20"/>
        </w:rPr>
        <w:t>Physical devices and systems within the organization are inventoried</w:t>
      </w:r>
      <w:r w:rsidR="00AD5EDC" w:rsidRPr="00E1794E">
        <w:rPr>
          <w:rFonts w:ascii="Roboto" w:hAnsi="Roboto"/>
          <w:sz w:val="20"/>
          <w:szCs w:val="20"/>
        </w:rPr>
        <w:t>,” “Data-at-rest is protected,” and “</w:t>
      </w:r>
      <w:r w:rsidR="001732E9" w:rsidRPr="00E1794E">
        <w:rPr>
          <w:rFonts w:ascii="Roboto" w:hAnsi="Roboto"/>
          <w:sz w:val="20"/>
          <w:szCs w:val="20"/>
        </w:rPr>
        <w:t>Response Plan is executed during or after an event</w:t>
      </w:r>
      <w:r w:rsidR="00AD5EDC" w:rsidRPr="00E1794E">
        <w:rPr>
          <w:rFonts w:ascii="Roboto" w:hAnsi="Roboto"/>
          <w:sz w:val="20"/>
          <w:szCs w:val="20"/>
        </w:rPr>
        <w:t>.”</w:t>
      </w:r>
      <w:r w:rsidRPr="00E1794E">
        <w:rPr>
          <w:rFonts w:ascii="Roboto" w:hAnsi="Roboto"/>
          <w:sz w:val="20"/>
          <w:szCs w:val="20"/>
        </w:rPr>
        <w:t xml:space="preserve"> </w:t>
      </w:r>
      <w:r w:rsidR="006172B0" w:rsidRPr="00E1794E">
        <w:rPr>
          <w:rFonts w:ascii="Roboto" w:hAnsi="Roboto"/>
          <w:sz w:val="20"/>
          <w:szCs w:val="20"/>
        </w:rPr>
        <w:t xml:space="preserve"> Each subcategory is supported by one or more </w:t>
      </w:r>
      <w:r w:rsidR="006172B0" w:rsidRPr="00E1794E">
        <w:rPr>
          <w:rFonts w:ascii="Roboto" w:hAnsi="Roboto"/>
          <w:i/>
          <w:sz w:val="20"/>
          <w:szCs w:val="20"/>
        </w:rPr>
        <w:t>Informative References</w:t>
      </w:r>
      <w:r w:rsidR="006172B0" w:rsidRPr="00E1794E">
        <w:rPr>
          <w:rFonts w:ascii="Roboto" w:hAnsi="Roboto"/>
          <w:sz w:val="20"/>
          <w:szCs w:val="20"/>
        </w:rPr>
        <w:t>.</w:t>
      </w:r>
    </w:p>
    <w:p w14:paraId="3CC0B246" w14:textId="77777777" w:rsidR="005140A4" w:rsidRPr="00E1794E" w:rsidRDefault="005140A4" w:rsidP="00783243">
      <w:pPr>
        <w:rPr>
          <w:rFonts w:ascii="Roboto" w:hAnsi="Roboto"/>
          <w:sz w:val="20"/>
          <w:szCs w:val="20"/>
        </w:rPr>
      </w:pPr>
    </w:p>
    <w:p w14:paraId="41585208" w14:textId="77777777" w:rsidR="00DA3F65" w:rsidRPr="00E1794E" w:rsidRDefault="005140A4" w:rsidP="00783243">
      <w:pPr>
        <w:rPr>
          <w:rFonts w:ascii="Roboto" w:hAnsi="Roboto"/>
          <w:sz w:val="20"/>
          <w:szCs w:val="20"/>
        </w:rPr>
      </w:pPr>
      <w:r w:rsidRPr="005D5AA8">
        <w:rPr>
          <w:rFonts w:ascii="Rajdhani" w:hAnsi="Rajdhani" w:cs="Rajdhani"/>
          <w:b/>
          <w:sz w:val="20"/>
          <w:szCs w:val="20"/>
        </w:rPr>
        <w:t>Informative References:</w:t>
      </w:r>
      <w:r w:rsidRPr="00E1794E">
        <w:rPr>
          <w:rFonts w:ascii="Roboto" w:hAnsi="Roboto"/>
          <w:sz w:val="20"/>
          <w:szCs w:val="20"/>
        </w:rPr>
        <w:t xml:space="preserve"> </w:t>
      </w:r>
      <w:r w:rsidR="00773130" w:rsidRPr="00E1794E">
        <w:rPr>
          <w:rFonts w:ascii="Roboto" w:hAnsi="Roboto"/>
          <w:sz w:val="20"/>
          <w:szCs w:val="20"/>
        </w:rPr>
        <w:t>Informative References are s</w:t>
      </w:r>
      <w:r w:rsidRPr="00E1794E">
        <w:rPr>
          <w:rFonts w:ascii="Roboto" w:hAnsi="Roboto"/>
          <w:sz w:val="20"/>
          <w:szCs w:val="20"/>
        </w:rPr>
        <w:t xml:space="preserve">pecific </w:t>
      </w:r>
      <w:r w:rsidR="003740BF" w:rsidRPr="00E1794E">
        <w:rPr>
          <w:rFonts w:ascii="Roboto" w:hAnsi="Roboto"/>
          <w:sz w:val="20"/>
          <w:szCs w:val="20"/>
        </w:rPr>
        <w:t>controls or sections</w:t>
      </w:r>
      <w:r w:rsidRPr="00E1794E">
        <w:rPr>
          <w:rFonts w:ascii="Roboto" w:hAnsi="Roboto"/>
          <w:sz w:val="20"/>
          <w:szCs w:val="20"/>
        </w:rPr>
        <w:t xml:space="preserve"> from within standards, guideline</w:t>
      </w:r>
      <w:r w:rsidR="00860F15" w:rsidRPr="00E1794E">
        <w:rPr>
          <w:rFonts w:ascii="Roboto" w:hAnsi="Roboto"/>
          <w:sz w:val="20"/>
          <w:szCs w:val="20"/>
        </w:rPr>
        <w:t>s</w:t>
      </w:r>
      <w:r w:rsidRPr="00E1794E">
        <w:rPr>
          <w:rFonts w:ascii="Roboto" w:hAnsi="Roboto"/>
          <w:sz w:val="20"/>
          <w:szCs w:val="20"/>
        </w:rPr>
        <w:t xml:space="preserve">, and </w:t>
      </w:r>
      <w:r w:rsidR="006172B0" w:rsidRPr="00E1794E">
        <w:rPr>
          <w:rFonts w:ascii="Roboto" w:hAnsi="Roboto"/>
          <w:sz w:val="20"/>
          <w:szCs w:val="20"/>
        </w:rPr>
        <w:t xml:space="preserve">practices </w:t>
      </w:r>
      <w:r w:rsidRPr="00E1794E">
        <w:rPr>
          <w:rFonts w:ascii="Roboto" w:hAnsi="Roboto"/>
          <w:sz w:val="20"/>
          <w:szCs w:val="20"/>
        </w:rPr>
        <w:t xml:space="preserve">common across </w:t>
      </w:r>
      <w:r w:rsidR="00A83F4D" w:rsidRPr="00E1794E">
        <w:rPr>
          <w:rFonts w:ascii="Roboto" w:hAnsi="Roboto"/>
          <w:sz w:val="20"/>
          <w:szCs w:val="20"/>
        </w:rPr>
        <w:t xml:space="preserve">the </w:t>
      </w:r>
      <w:r w:rsidRPr="00E1794E">
        <w:rPr>
          <w:rFonts w:ascii="Roboto" w:hAnsi="Roboto"/>
          <w:sz w:val="20"/>
          <w:szCs w:val="20"/>
        </w:rPr>
        <w:t xml:space="preserve">Commonwealth and </w:t>
      </w:r>
      <w:r w:rsidR="00773130" w:rsidRPr="00E1794E">
        <w:rPr>
          <w:rFonts w:ascii="Roboto" w:hAnsi="Roboto"/>
          <w:sz w:val="20"/>
          <w:szCs w:val="20"/>
        </w:rPr>
        <w:t xml:space="preserve">industry </w:t>
      </w:r>
      <w:r w:rsidRPr="00E1794E">
        <w:rPr>
          <w:rFonts w:ascii="Roboto" w:hAnsi="Roboto"/>
          <w:sz w:val="20"/>
          <w:szCs w:val="20"/>
        </w:rPr>
        <w:t>partner entities</w:t>
      </w:r>
      <w:r w:rsidR="00860F15" w:rsidRPr="00E1794E">
        <w:rPr>
          <w:rFonts w:ascii="Roboto" w:hAnsi="Roboto"/>
          <w:sz w:val="20"/>
          <w:szCs w:val="20"/>
        </w:rPr>
        <w:t xml:space="preserve"> that illustrate specific methods or requirements to accomplish the activities </w:t>
      </w:r>
      <w:r w:rsidR="006172B0" w:rsidRPr="00E1794E">
        <w:rPr>
          <w:rFonts w:ascii="Roboto" w:hAnsi="Roboto"/>
          <w:sz w:val="20"/>
          <w:szCs w:val="20"/>
        </w:rPr>
        <w:t xml:space="preserve">described </w:t>
      </w:r>
      <w:r w:rsidR="00860F15" w:rsidRPr="00E1794E">
        <w:rPr>
          <w:rFonts w:ascii="Roboto" w:hAnsi="Roboto"/>
          <w:sz w:val="20"/>
          <w:szCs w:val="20"/>
        </w:rPr>
        <w:t>with</w:t>
      </w:r>
      <w:r w:rsidR="00E82651" w:rsidRPr="00E1794E">
        <w:rPr>
          <w:rFonts w:ascii="Roboto" w:hAnsi="Roboto"/>
          <w:sz w:val="20"/>
          <w:szCs w:val="20"/>
        </w:rPr>
        <w:t>in</w:t>
      </w:r>
      <w:r w:rsidR="00860F15" w:rsidRPr="00E1794E">
        <w:rPr>
          <w:rFonts w:ascii="Roboto" w:hAnsi="Roboto"/>
          <w:sz w:val="20"/>
          <w:szCs w:val="20"/>
        </w:rPr>
        <w:t xml:space="preserve"> the subcategories</w:t>
      </w:r>
      <w:r w:rsidRPr="00E1794E">
        <w:rPr>
          <w:rFonts w:ascii="Roboto" w:hAnsi="Roboto"/>
          <w:sz w:val="20"/>
          <w:szCs w:val="20"/>
        </w:rPr>
        <w:t>.</w:t>
      </w:r>
      <w:r w:rsidR="00FD14E3" w:rsidRPr="00E1794E">
        <w:rPr>
          <w:rFonts w:ascii="Roboto" w:hAnsi="Roboto"/>
          <w:sz w:val="20"/>
          <w:szCs w:val="20"/>
        </w:rPr>
        <w:t xml:space="preserve">  Informative references may include controls from numerous</w:t>
      </w:r>
      <w:r w:rsidR="00773130" w:rsidRPr="00E1794E">
        <w:rPr>
          <w:rFonts w:ascii="Roboto" w:hAnsi="Roboto"/>
          <w:sz w:val="20"/>
          <w:szCs w:val="20"/>
        </w:rPr>
        <w:t xml:space="preserve"> private</w:t>
      </w:r>
      <w:r w:rsidR="00FD14E3" w:rsidRPr="00E1794E">
        <w:rPr>
          <w:rFonts w:ascii="Roboto" w:hAnsi="Roboto"/>
          <w:sz w:val="20"/>
          <w:szCs w:val="20"/>
        </w:rPr>
        <w:t xml:space="preserve"> industry standards </w:t>
      </w:r>
      <w:proofErr w:type="gramStart"/>
      <w:r w:rsidR="00FD14E3" w:rsidRPr="00E1794E">
        <w:rPr>
          <w:rFonts w:ascii="Roboto" w:hAnsi="Roboto"/>
          <w:sz w:val="20"/>
          <w:szCs w:val="20"/>
        </w:rPr>
        <w:t>in order to</w:t>
      </w:r>
      <w:proofErr w:type="gramEnd"/>
      <w:r w:rsidR="00FD14E3" w:rsidRPr="00E1794E">
        <w:rPr>
          <w:rFonts w:ascii="Roboto" w:hAnsi="Roboto"/>
          <w:sz w:val="20"/>
          <w:szCs w:val="20"/>
        </w:rPr>
        <w:t xml:space="preserve"> facilitate communications and understanding between Government and private sector partners</w:t>
      </w:r>
      <w:r w:rsidR="00773130" w:rsidRPr="00E1794E">
        <w:rPr>
          <w:rFonts w:ascii="Roboto" w:hAnsi="Roboto"/>
          <w:sz w:val="20"/>
          <w:szCs w:val="20"/>
        </w:rPr>
        <w:t>, specifically partners providing critical infrastructure services within the Commonwealth</w:t>
      </w:r>
      <w:r w:rsidR="00FD14E3" w:rsidRPr="00E1794E">
        <w:rPr>
          <w:rFonts w:ascii="Roboto" w:hAnsi="Roboto"/>
          <w:sz w:val="20"/>
          <w:szCs w:val="20"/>
        </w:rPr>
        <w:t xml:space="preserve">. </w:t>
      </w:r>
    </w:p>
    <w:p w14:paraId="5DB92410" w14:textId="77777777" w:rsidR="00DA3F65" w:rsidRPr="00E1794E" w:rsidRDefault="00DA3F65" w:rsidP="00783243">
      <w:pPr>
        <w:rPr>
          <w:rFonts w:ascii="Roboto" w:hAnsi="Roboto"/>
          <w:sz w:val="20"/>
          <w:szCs w:val="20"/>
        </w:rPr>
      </w:pPr>
    </w:p>
    <w:p w14:paraId="4D8F6A11" w14:textId="68F43691" w:rsidR="004E774E" w:rsidRPr="00E1794E" w:rsidRDefault="00A95645" w:rsidP="00A56082">
      <w:pPr>
        <w:rPr>
          <w:rFonts w:ascii="Roboto" w:hAnsi="Roboto"/>
          <w:sz w:val="20"/>
          <w:szCs w:val="20"/>
        </w:rPr>
      </w:pPr>
      <w:r w:rsidRPr="00E1794E">
        <w:rPr>
          <w:rFonts w:ascii="Roboto" w:hAnsi="Roboto"/>
          <w:sz w:val="20"/>
          <w:szCs w:val="20"/>
        </w:rPr>
        <w:t>Examples of Government and industry standards include</w:t>
      </w:r>
      <w:r w:rsidR="00344AA3" w:rsidRPr="00E1794E">
        <w:rPr>
          <w:rFonts w:ascii="Roboto" w:hAnsi="Roboto"/>
          <w:sz w:val="20"/>
          <w:szCs w:val="20"/>
        </w:rPr>
        <w:t xml:space="preserve"> (but are not limited to)</w:t>
      </w:r>
      <w:r w:rsidRPr="00E1794E">
        <w:rPr>
          <w:rFonts w:ascii="Roboto" w:hAnsi="Roboto"/>
          <w:sz w:val="20"/>
          <w:szCs w:val="20"/>
        </w:rPr>
        <w:t xml:space="preserve"> controls identified within this Risk Management Standard (SEC 520), the Commonwealth Information Security Standard (SEC </w:t>
      </w:r>
      <w:r w:rsidR="00EE5A1B">
        <w:rPr>
          <w:rFonts w:ascii="Roboto" w:hAnsi="Roboto"/>
          <w:sz w:val="20"/>
          <w:szCs w:val="20"/>
        </w:rPr>
        <w:t>530</w:t>
      </w:r>
      <w:r w:rsidRPr="00E1794E">
        <w:rPr>
          <w:rFonts w:ascii="Roboto" w:hAnsi="Roboto"/>
          <w:sz w:val="20"/>
          <w:szCs w:val="20"/>
        </w:rPr>
        <w:t xml:space="preserve">), </w:t>
      </w:r>
      <w:r w:rsidR="00FD14E3" w:rsidRPr="00E1794E">
        <w:rPr>
          <w:rFonts w:ascii="Roboto" w:hAnsi="Roboto"/>
          <w:sz w:val="20"/>
          <w:szCs w:val="20"/>
        </w:rPr>
        <w:t>Security and Privacy Controls for Federal Information Systems and Orga</w:t>
      </w:r>
      <w:r w:rsidR="00B9592E">
        <w:rPr>
          <w:rFonts w:ascii="Roboto" w:hAnsi="Roboto"/>
          <w:sz w:val="20"/>
          <w:szCs w:val="20"/>
        </w:rPr>
        <w:t>nizations (NIST SP 800-53 Rev. 5</w:t>
      </w:r>
      <w:r w:rsidR="00FD14E3" w:rsidRPr="00E1794E">
        <w:rPr>
          <w:rFonts w:ascii="Roboto" w:hAnsi="Roboto"/>
          <w:sz w:val="20"/>
          <w:szCs w:val="20"/>
        </w:rPr>
        <w:t xml:space="preserve">), </w:t>
      </w:r>
      <w:r w:rsidR="00344AA3" w:rsidRPr="00E1794E">
        <w:rPr>
          <w:rFonts w:ascii="Roboto" w:hAnsi="Roboto"/>
          <w:sz w:val="20"/>
          <w:szCs w:val="20"/>
        </w:rPr>
        <w:t xml:space="preserve"> </w:t>
      </w:r>
      <w:r w:rsidR="00FD14E3" w:rsidRPr="00E1794E">
        <w:rPr>
          <w:rFonts w:ascii="Roboto" w:hAnsi="Roboto"/>
          <w:sz w:val="20"/>
          <w:szCs w:val="20"/>
        </w:rPr>
        <w:t>Control Objective for Information and Related Technology (COBIT), Security for Industrial Automation and Control Systems (ISA</w:t>
      </w:r>
      <w:r w:rsidR="00EC52DF">
        <w:rPr>
          <w:rFonts w:ascii="Roboto" w:hAnsi="Roboto"/>
          <w:sz w:val="20"/>
          <w:szCs w:val="20"/>
        </w:rPr>
        <w:t>/IEC 62443</w:t>
      </w:r>
      <w:r w:rsidR="00FD14E3" w:rsidRPr="00E1794E">
        <w:rPr>
          <w:rFonts w:ascii="Roboto" w:hAnsi="Roboto"/>
          <w:sz w:val="20"/>
          <w:szCs w:val="20"/>
        </w:rPr>
        <w:t>), and</w:t>
      </w:r>
      <w:r w:rsidR="00EC52DF">
        <w:rPr>
          <w:rFonts w:ascii="Roboto" w:hAnsi="Roboto"/>
          <w:sz w:val="20"/>
          <w:szCs w:val="20"/>
        </w:rPr>
        <w:t xml:space="preserve"> Center for Internet Security</w:t>
      </w:r>
      <w:r w:rsidR="00FD14E3" w:rsidRPr="00E1794E">
        <w:rPr>
          <w:rFonts w:ascii="Roboto" w:hAnsi="Roboto"/>
          <w:sz w:val="20"/>
          <w:szCs w:val="20"/>
        </w:rPr>
        <w:t xml:space="preserve"> </w:t>
      </w:r>
      <w:r w:rsidR="00EC52DF">
        <w:rPr>
          <w:rFonts w:ascii="Roboto" w:hAnsi="Roboto"/>
          <w:sz w:val="20"/>
          <w:szCs w:val="20"/>
        </w:rPr>
        <w:t>(CIS) Critical Security Controls (CIS Controls</w:t>
      </w:r>
      <w:r w:rsidR="00FD14E3" w:rsidRPr="00E1794E">
        <w:rPr>
          <w:rFonts w:ascii="Roboto" w:hAnsi="Roboto"/>
          <w:sz w:val="20"/>
          <w:szCs w:val="20"/>
        </w:rPr>
        <w:t>)</w:t>
      </w:r>
      <w:r w:rsidR="003B7475" w:rsidRPr="00E1794E">
        <w:rPr>
          <w:rFonts w:ascii="Roboto" w:hAnsi="Roboto"/>
          <w:sz w:val="20"/>
          <w:szCs w:val="20"/>
        </w:rPr>
        <w:t>.</w:t>
      </w:r>
    </w:p>
    <w:p w14:paraId="5BFA5DA6" w14:textId="1A73C207" w:rsidR="00AB656C" w:rsidRPr="00FC1A73" w:rsidRDefault="00AB656C" w:rsidP="00A43DC1">
      <w:pPr>
        <w:rPr>
          <w:rFonts w:ascii="Verdana" w:hAnsi="Verdana"/>
        </w:rPr>
      </w:pPr>
    </w:p>
    <w:p w14:paraId="6249E5AD" w14:textId="14D21D9D" w:rsidR="003740BF" w:rsidRPr="005D5AA8" w:rsidRDefault="00867103" w:rsidP="00FC1A73">
      <w:pPr>
        <w:pStyle w:val="Heading3"/>
        <w:rPr>
          <w:rFonts w:ascii="Rajdhani" w:hAnsi="Rajdhani" w:cs="Rajdhani"/>
          <w:b w:val="0"/>
          <w:sz w:val="20"/>
          <w:szCs w:val="20"/>
        </w:rPr>
      </w:pPr>
      <w:bookmarkStart w:id="30" w:name="_Toc35609902"/>
      <w:bookmarkStart w:id="31" w:name="_Toc162942642"/>
      <w:r w:rsidRPr="005D5AA8">
        <w:rPr>
          <w:rFonts w:ascii="Rajdhani" w:hAnsi="Rajdhani" w:cs="Rajdhani"/>
          <w:sz w:val="20"/>
          <w:szCs w:val="20"/>
        </w:rPr>
        <w:t>3</w:t>
      </w:r>
      <w:r w:rsidR="003740BF" w:rsidRPr="005D5AA8">
        <w:rPr>
          <w:rFonts w:ascii="Rajdhani" w:hAnsi="Rajdhani" w:cs="Rajdhani"/>
          <w:sz w:val="20"/>
          <w:szCs w:val="20"/>
        </w:rPr>
        <w:t>.2.1</w:t>
      </w:r>
      <w:r w:rsidR="003740BF" w:rsidRPr="005D5AA8">
        <w:rPr>
          <w:rFonts w:ascii="Rajdhani" w:hAnsi="Rajdhani" w:cs="Rajdhani"/>
          <w:sz w:val="20"/>
          <w:szCs w:val="20"/>
        </w:rPr>
        <w:tab/>
        <w:t>Framework Functions</w:t>
      </w:r>
      <w:bookmarkEnd w:id="30"/>
      <w:bookmarkEnd w:id="31"/>
    </w:p>
    <w:p w14:paraId="47FCFDE8" w14:textId="77777777" w:rsidR="003740BF" w:rsidRPr="00FC1A73" w:rsidRDefault="003740BF" w:rsidP="00A43DC1">
      <w:pPr>
        <w:rPr>
          <w:rFonts w:ascii="Verdana" w:hAnsi="Verdana"/>
        </w:rPr>
      </w:pPr>
    </w:p>
    <w:p w14:paraId="4FA581E0" w14:textId="6B826DB4" w:rsidR="005F5BAB" w:rsidRPr="00E1794E" w:rsidRDefault="00773130">
      <w:pPr>
        <w:spacing w:after="120"/>
        <w:rPr>
          <w:rFonts w:ascii="Roboto" w:hAnsi="Roboto"/>
        </w:rPr>
      </w:pPr>
      <w:r w:rsidRPr="00E1794E">
        <w:rPr>
          <w:rFonts w:ascii="Roboto" w:hAnsi="Roboto"/>
          <w:sz w:val="20"/>
          <w:szCs w:val="20"/>
        </w:rPr>
        <w:t xml:space="preserve">The Risk Management Framework Functions are groups of information security and risk management activities </w:t>
      </w:r>
      <w:r w:rsidR="009A5DC8" w:rsidRPr="00E1794E">
        <w:rPr>
          <w:rFonts w:ascii="Roboto" w:hAnsi="Roboto"/>
          <w:sz w:val="20"/>
          <w:szCs w:val="20"/>
        </w:rPr>
        <w:t xml:space="preserve">that are </w:t>
      </w:r>
      <w:r w:rsidRPr="00E1794E">
        <w:rPr>
          <w:rFonts w:ascii="Roboto" w:hAnsi="Roboto"/>
          <w:sz w:val="20"/>
          <w:szCs w:val="20"/>
        </w:rPr>
        <w:t xml:space="preserve">grouped in a manner </w:t>
      </w:r>
      <w:r w:rsidR="009A5DC8" w:rsidRPr="00E1794E">
        <w:rPr>
          <w:rFonts w:ascii="Roboto" w:hAnsi="Roboto"/>
          <w:sz w:val="20"/>
          <w:szCs w:val="20"/>
        </w:rPr>
        <w:t>which</w:t>
      </w:r>
      <w:r w:rsidRPr="00E1794E">
        <w:rPr>
          <w:rFonts w:ascii="Roboto" w:hAnsi="Roboto"/>
          <w:sz w:val="20"/>
          <w:szCs w:val="20"/>
        </w:rPr>
        <w:t xml:space="preserve"> focuses on </w:t>
      </w:r>
      <w:r w:rsidR="00405FE2" w:rsidRPr="00E1794E">
        <w:rPr>
          <w:rFonts w:ascii="Roboto" w:hAnsi="Roboto"/>
          <w:sz w:val="20"/>
          <w:szCs w:val="20"/>
        </w:rPr>
        <w:t>five core functions</w:t>
      </w:r>
      <w:r w:rsidR="00DE6F97" w:rsidRPr="00E1794E">
        <w:rPr>
          <w:rFonts w:ascii="Roboto" w:hAnsi="Roboto"/>
          <w:sz w:val="20"/>
          <w:szCs w:val="20"/>
        </w:rPr>
        <w:t xml:space="preserve">. The five Framework Core Functions are </w:t>
      </w:r>
      <w:r w:rsidR="009A5DC8" w:rsidRPr="00E1794E">
        <w:rPr>
          <w:rFonts w:ascii="Roboto" w:hAnsi="Roboto"/>
          <w:sz w:val="20"/>
          <w:szCs w:val="20"/>
        </w:rPr>
        <w:t xml:space="preserve">Identify, Protect, Detect, Respond and Recover which are </w:t>
      </w:r>
      <w:r w:rsidR="00DE6F97" w:rsidRPr="00E1794E">
        <w:rPr>
          <w:rFonts w:ascii="Roboto" w:hAnsi="Roboto"/>
          <w:sz w:val="20"/>
          <w:szCs w:val="20"/>
        </w:rPr>
        <w:t xml:space="preserve">defined below. </w:t>
      </w:r>
      <w:r w:rsidR="003B7475" w:rsidRPr="00E1794E">
        <w:rPr>
          <w:rFonts w:ascii="Roboto" w:hAnsi="Roboto"/>
          <w:sz w:val="20"/>
          <w:szCs w:val="20"/>
        </w:rPr>
        <w:t>T</w:t>
      </w:r>
      <w:r w:rsidR="00DE6F97" w:rsidRPr="00E1794E">
        <w:rPr>
          <w:rFonts w:ascii="Roboto" w:hAnsi="Roboto"/>
          <w:sz w:val="20"/>
          <w:szCs w:val="20"/>
        </w:rPr>
        <w:t xml:space="preserve">he </w:t>
      </w:r>
      <w:r w:rsidR="001732E9" w:rsidRPr="00E1794E">
        <w:rPr>
          <w:rFonts w:ascii="Roboto" w:hAnsi="Roboto"/>
          <w:sz w:val="20"/>
          <w:szCs w:val="20"/>
        </w:rPr>
        <w:t>assessment</w:t>
      </w:r>
      <w:r w:rsidR="009A5DC8" w:rsidRPr="00E1794E">
        <w:rPr>
          <w:rFonts w:ascii="Roboto" w:hAnsi="Roboto"/>
          <w:sz w:val="20"/>
          <w:szCs w:val="20"/>
        </w:rPr>
        <w:t xml:space="preserve"> of each of the </w:t>
      </w:r>
      <w:r w:rsidR="00DE6F97" w:rsidRPr="00E1794E">
        <w:rPr>
          <w:rFonts w:ascii="Roboto" w:hAnsi="Roboto"/>
          <w:sz w:val="20"/>
          <w:szCs w:val="20"/>
        </w:rPr>
        <w:t xml:space="preserve">Functions can be performed concurrently and continuously to form an operational culture that addresses risk. See Appendix A for the </w:t>
      </w:r>
      <w:r w:rsidR="009A5DC8" w:rsidRPr="00E1794E">
        <w:rPr>
          <w:rFonts w:ascii="Roboto" w:hAnsi="Roboto"/>
          <w:sz w:val="20"/>
          <w:szCs w:val="20"/>
        </w:rPr>
        <w:t xml:space="preserve">entire Risk Management </w:t>
      </w:r>
      <w:r w:rsidR="00DE6F97" w:rsidRPr="00E1794E">
        <w:rPr>
          <w:rFonts w:ascii="Roboto" w:hAnsi="Roboto"/>
          <w:sz w:val="20"/>
          <w:szCs w:val="20"/>
        </w:rPr>
        <w:t>Framework Core</w:t>
      </w:r>
      <w:r w:rsidR="008F6ECB" w:rsidRPr="00E1794E">
        <w:rPr>
          <w:rFonts w:ascii="Roboto" w:hAnsi="Roboto"/>
          <w:sz w:val="20"/>
          <w:szCs w:val="20"/>
        </w:rPr>
        <w:t xml:space="preserve"> inclusive of Functions, Categories, </w:t>
      </w:r>
      <w:proofErr w:type="gramStart"/>
      <w:r w:rsidR="008F6ECB" w:rsidRPr="00E1794E">
        <w:rPr>
          <w:rFonts w:ascii="Roboto" w:hAnsi="Roboto"/>
          <w:sz w:val="20"/>
          <w:szCs w:val="20"/>
        </w:rPr>
        <w:t>Subcategories</w:t>
      </w:r>
      <w:proofErr w:type="gramEnd"/>
      <w:r w:rsidR="008F6ECB" w:rsidRPr="00E1794E">
        <w:rPr>
          <w:rFonts w:ascii="Roboto" w:hAnsi="Roboto"/>
          <w:sz w:val="20"/>
          <w:szCs w:val="20"/>
        </w:rPr>
        <w:t xml:space="preserve"> and Informative </w:t>
      </w:r>
      <w:r w:rsidR="00DA2E1C" w:rsidRPr="00E1794E">
        <w:rPr>
          <w:rFonts w:ascii="Roboto" w:hAnsi="Roboto"/>
          <w:sz w:val="20"/>
          <w:szCs w:val="20"/>
        </w:rPr>
        <w:t>References.</w:t>
      </w:r>
    </w:p>
    <w:p w14:paraId="1B744AFD" w14:textId="77777777" w:rsidR="00773130" w:rsidRPr="00FC1A73" w:rsidRDefault="00773130" w:rsidP="003740BF">
      <w:pPr>
        <w:rPr>
          <w:rFonts w:ascii="Verdana" w:hAnsi="Verdana"/>
          <w:b/>
          <w:sz w:val="20"/>
          <w:szCs w:val="20"/>
        </w:rPr>
      </w:pPr>
    </w:p>
    <w:p w14:paraId="576D92DE" w14:textId="5E326483" w:rsidR="003740BF" w:rsidRPr="00E1794E" w:rsidRDefault="007B34EE" w:rsidP="003740BF">
      <w:pPr>
        <w:rPr>
          <w:rFonts w:ascii="Roboto" w:hAnsi="Roboto"/>
          <w:sz w:val="20"/>
          <w:szCs w:val="20"/>
        </w:rPr>
      </w:pPr>
      <w:r w:rsidRPr="005D5AA8">
        <w:rPr>
          <w:rFonts w:ascii="Rajdhani" w:hAnsi="Rajdhani" w:cs="Rajdhani"/>
          <w:b/>
          <w:sz w:val="20"/>
          <w:szCs w:val="20"/>
        </w:rPr>
        <w:t>I</w:t>
      </w:r>
      <w:r w:rsidR="003740BF" w:rsidRPr="005D5AA8">
        <w:rPr>
          <w:rFonts w:ascii="Rajdhani" w:hAnsi="Rajdhani" w:cs="Rajdhani"/>
          <w:b/>
          <w:sz w:val="20"/>
          <w:szCs w:val="20"/>
        </w:rPr>
        <w:t>dentify:</w:t>
      </w:r>
      <w:r w:rsidR="003740BF" w:rsidRPr="00FC1A73">
        <w:rPr>
          <w:rFonts w:ascii="Verdana" w:hAnsi="Verdana"/>
          <w:b/>
          <w:sz w:val="20"/>
          <w:szCs w:val="20"/>
        </w:rPr>
        <w:t xml:space="preserve"> </w:t>
      </w:r>
      <w:r w:rsidR="003740BF" w:rsidRPr="00E1794E">
        <w:rPr>
          <w:rFonts w:ascii="Roboto" w:hAnsi="Roboto"/>
          <w:sz w:val="20"/>
          <w:szCs w:val="20"/>
        </w:rPr>
        <w:t xml:space="preserve">Develop </w:t>
      </w:r>
      <w:r w:rsidR="00DE6F97" w:rsidRPr="00E1794E">
        <w:rPr>
          <w:rFonts w:ascii="Roboto" w:hAnsi="Roboto"/>
          <w:sz w:val="20"/>
          <w:szCs w:val="20"/>
        </w:rPr>
        <w:t>the institutional understanding</w:t>
      </w:r>
      <w:r w:rsidR="003740BF" w:rsidRPr="00E1794E">
        <w:rPr>
          <w:rFonts w:ascii="Roboto" w:hAnsi="Roboto"/>
          <w:sz w:val="20"/>
          <w:szCs w:val="20"/>
        </w:rPr>
        <w:t xml:space="preserve"> to manage the information security risks to the </w:t>
      </w:r>
      <w:r w:rsidR="008F6ECB" w:rsidRPr="00E1794E">
        <w:rPr>
          <w:rFonts w:ascii="Roboto" w:hAnsi="Roboto"/>
          <w:sz w:val="20"/>
          <w:szCs w:val="20"/>
        </w:rPr>
        <w:t xml:space="preserve">agency’s </w:t>
      </w:r>
      <w:r w:rsidR="003740BF" w:rsidRPr="00E1794E">
        <w:rPr>
          <w:rFonts w:ascii="Roboto" w:hAnsi="Roboto"/>
          <w:sz w:val="20"/>
          <w:szCs w:val="20"/>
        </w:rPr>
        <w:t>IT systems, assets, data, and the business functions</w:t>
      </w:r>
      <w:r w:rsidR="00773130" w:rsidRPr="00E1794E">
        <w:rPr>
          <w:rFonts w:ascii="Roboto" w:hAnsi="Roboto"/>
          <w:sz w:val="20"/>
          <w:szCs w:val="20"/>
        </w:rPr>
        <w:t xml:space="preserve"> necessary to accomplish </w:t>
      </w:r>
      <w:r w:rsidR="008F6ECB" w:rsidRPr="00E1794E">
        <w:rPr>
          <w:rFonts w:ascii="Roboto" w:hAnsi="Roboto"/>
          <w:sz w:val="20"/>
          <w:szCs w:val="20"/>
        </w:rPr>
        <w:t xml:space="preserve">the </w:t>
      </w:r>
      <w:r w:rsidR="00000899" w:rsidRPr="00E1794E">
        <w:rPr>
          <w:rFonts w:ascii="Roboto" w:hAnsi="Roboto"/>
          <w:sz w:val="20"/>
          <w:szCs w:val="20"/>
        </w:rPr>
        <w:t>Commonwealth agency missions</w:t>
      </w:r>
      <w:r w:rsidR="003740BF" w:rsidRPr="00E1794E">
        <w:rPr>
          <w:rFonts w:ascii="Roboto" w:hAnsi="Roboto"/>
          <w:sz w:val="20"/>
          <w:szCs w:val="20"/>
        </w:rPr>
        <w:t>.</w:t>
      </w:r>
    </w:p>
    <w:p w14:paraId="21A82904" w14:textId="77777777" w:rsidR="003740BF" w:rsidRPr="00E1794E" w:rsidRDefault="003740BF" w:rsidP="003740BF">
      <w:pPr>
        <w:rPr>
          <w:rFonts w:ascii="Roboto" w:hAnsi="Roboto"/>
          <w:b/>
          <w:sz w:val="20"/>
          <w:szCs w:val="20"/>
        </w:rPr>
      </w:pPr>
    </w:p>
    <w:p w14:paraId="4B3A342D" w14:textId="5FCFB131" w:rsidR="003740BF" w:rsidRPr="00E1794E" w:rsidRDefault="003740BF" w:rsidP="00000899">
      <w:pPr>
        <w:ind w:left="720"/>
        <w:rPr>
          <w:rFonts w:ascii="Roboto" w:hAnsi="Roboto"/>
          <w:sz w:val="20"/>
          <w:szCs w:val="20"/>
        </w:rPr>
      </w:pPr>
      <w:r w:rsidRPr="00E1794E">
        <w:rPr>
          <w:rFonts w:ascii="Roboto" w:hAnsi="Roboto"/>
          <w:sz w:val="20"/>
          <w:szCs w:val="20"/>
        </w:rPr>
        <w:t xml:space="preserve">Activities include identification of the </w:t>
      </w:r>
      <w:r w:rsidR="008F6ECB" w:rsidRPr="00E1794E">
        <w:rPr>
          <w:rFonts w:ascii="Roboto" w:hAnsi="Roboto"/>
          <w:sz w:val="20"/>
          <w:szCs w:val="20"/>
        </w:rPr>
        <w:t xml:space="preserve">agency’s </w:t>
      </w:r>
      <w:r w:rsidRPr="00E1794E">
        <w:rPr>
          <w:rFonts w:ascii="Roboto" w:hAnsi="Roboto"/>
          <w:sz w:val="20"/>
          <w:szCs w:val="20"/>
        </w:rPr>
        <w:t xml:space="preserve">business functions, the IT systems and assets that the business functions rely on, determine the impacts </w:t>
      </w:r>
      <w:proofErr w:type="gramStart"/>
      <w:r w:rsidRPr="00E1794E">
        <w:rPr>
          <w:rFonts w:ascii="Roboto" w:hAnsi="Roboto"/>
          <w:sz w:val="20"/>
          <w:szCs w:val="20"/>
        </w:rPr>
        <w:t>in the event that</w:t>
      </w:r>
      <w:proofErr w:type="gramEnd"/>
      <w:r w:rsidRPr="00E1794E">
        <w:rPr>
          <w:rFonts w:ascii="Roboto" w:hAnsi="Roboto"/>
          <w:sz w:val="20"/>
          <w:szCs w:val="20"/>
        </w:rPr>
        <w:t xml:space="preserve"> the business functions are compromised in relation to confidentiality, integrity, and/or availability, </w:t>
      </w:r>
      <w:r w:rsidR="007B34EE" w:rsidRPr="00E1794E">
        <w:rPr>
          <w:rFonts w:ascii="Roboto" w:hAnsi="Roboto"/>
          <w:sz w:val="20"/>
          <w:szCs w:val="20"/>
        </w:rPr>
        <w:t xml:space="preserve">and </w:t>
      </w:r>
      <w:r w:rsidRPr="00E1794E">
        <w:rPr>
          <w:rFonts w:ascii="Roboto" w:hAnsi="Roboto"/>
          <w:sz w:val="20"/>
          <w:szCs w:val="20"/>
        </w:rPr>
        <w:t xml:space="preserve">determine the amount of time a business </w:t>
      </w:r>
      <w:r w:rsidR="008F6ECB" w:rsidRPr="00E1794E">
        <w:rPr>
          <w:rFonts w:ascii="Roboto" w:hAnsi="Roboto"/>
          <w:sz w:val="20"/>
          <w:szCs w:val="20"/>
        </w:rPr>
        <w:t xml:space="preserve">process </w:t>
      </w:r>
      <w:r w:rsidRPr="00E1794E">
        <w:rPr>
          <w:rFonts w:ascii="Roboto" w:hAnsi="Roboto"/>
          <w:sz w:val="20"/>
          <w:szCs w:val="20"/>
        </w:rPr>
        <w:t xml:space="preserve">could be </w:t>
      </w:r>
      <w:r w:rsidR="0080779D" w:rsidRPr="00E1794E">
        <w:rPr>
          <w:rFonts w:ascii="Roboto" w:hAnsi="Roboto"/>
          <w:sz w:val="20"/>
          <w:szCs w:val="20"/>
        </w:rPr>
        <w:t>non</w:t>
      </w:r>
      <w:r w:rsidR="008F6ECB" w:rsidRPr="00E1794E">
        <w:rPr>
          <w:rFonts w:ascii="Roboto" w:hAnsi="Roboto"/>
          <w:sz w:val="20"/>
          <w:szCs w:val="20"/>
        </w:rPr>
        <w:t>functional</w:t>
      </w:r>
      <w:r w:rsidRPr="00E1794E">
        <w:rPr>
          <w:rFonts w:ascii="Roboto" w:hAnsi="Roboto"/>
          <w:sz w:val="20"/>
          <w:szCs w:val="20"/>
        </w:rPr>
        <w:t>.  The Identify function includes the following categories Asset Management</w:t>
      </w:r>
      <w:r w:rsidR="008F6ECB" w:rsidRPr="00E1794E">
        <w:rPr>
          <w:rFonts w:ascii="Roboto" w:hAnsi="Roboto"/>
          <w:sz w:val="20"/>
          <w:szCs w:val="20"/>
        </w:rPr>
        <w:t xml:space="preserve"> and</w:t>
      </w:r>
      <w:r w:rsidRPr="00E1794E">
        <w:rPr>
          <w:rFonts w:ascii="Roboto" w:hAnsi="Roboto"/>
          <w:sz w:val="20"/>
          <w:szCs w:val="20"/>
        </w:rPr>
        <w:t xml:space="preserve"> Risk Assessment.  The Identify function is the foundation for the effective implementation of the Risk Management Framework.</w:t>
      </w:r>
    </w:p>
    <w:p w14:paraId="12F08542" w14:textId="77777777" w:rsidR="003740BF" w:rsidRPr="00FC1A73" w:rsidRDefault="003740BF" w:rsidP="003740BF">
      <w:pPr>
        <w:rPr>
          <w:rFonts w:ascii="Verdana" w:hAnsi="Verdana"/>
          <w:sz w:val="20"/>
          <w:szCs w:val="20"/>
        </w:rPr>
      </w:pPr>
    </w:p>
    <w:p w14:paraId="3034DF76" w14:textId="070D8768" w:rsidR="003740BF" w:rsidRPr="00E1794E" w:rsidRDefault="003740BF" w:rsidP="003740BF">
      <w:pPr>
        <w:rPr>
          <w:rFonts w:ascii="Roboto" w:hAnsi="Roboto"/>
          <w:sz w:val="20"/>
          <w:szCs w:val="20"/>
        </w:rPr>
      </w:pPr>
      <w:r w:rsidRPr="005D5AA8">
        <w:rPr>
          <w:rFonts w:ascii="Rajdhani" w:hAnsi="Rajdhani" w:cs="Rajdhani"/>
          <w:b/>
          <w:sz w:val="20"/>
          <w:szCs w:val="20"/>
        </w:rPr>
        <w:t>Protect</w:t>
      </w:r>
      <w:r w:rsidRPr="00FC1A73">
        <w:rPr>
          <w:rFonts w:ascii="Verdana" w:hAnsi="Verdana"/>
          <w:b/>
          <w:sz w:val="20"/>
          <w:szCs w:val="20"/>
        </w:rPr>
        <w:t>:</w:t>
      </w:r>
      <w:r w:rsidRPr="00FC1A73">
        <w:rPr>
          <w:rFonts w:ascii="Verdana" w:hAnsi="Verdana"/>
          <w:sz w:val="20"/>
          <w:szCs w:val="20"/>
        </w:rPr>
        <w:t xml:space="preserve"> </w:t>
      </w:r>
      <w:r w:rsidRPr="00E1794E">
        <w:rPr>
          <w:rFonts w:ascii="Roboto" w:hAnsi="Roboto"/>
          <w:sz w:val="20"/>
          <w:szCs w:val="20"/>
        </w:rPr>
        <w:t xml:space="preserve">Develop and implement the appropriate safeguards, prioritized through the </w:t>
      </w:r>
      <w:r w:rsidR="000C05EC" w:rsidRPr="00E1794E">
        <w:rPr>
          <w:rFonts w:ascii="Roboto" w:hAnsi="Roboto"/>
          <w:sz w:val="20"/>
          <w:szCs w:val="20"/>
        </w:rPr>
        <w:t xml:space="preserve">agency’s </w:t>
      </w:r>
      <w:r w:rsidRPr="00E1794E">
        <w:rPr>
          <w:rFonts w:ascii="Roboto" w:hAnsi="Roboto"/>
          <w:sz w:val="20"/>
          <w:szCs w:val="20"/>
        </w:rPr>
        <w:t xml:space="preserve">risk management program to ensure the continued operation of the </w:t>
      </w:r>
      <w:r w:rsidR="000C05EC" w:rsidRPr="00E1794E">
        <w:rPr>
          <w:rFonts w:ascii="Roboto" w:hAnsi="Roboto"/>
          <w:sz w:val="20"/>
          <w:szCs w:val="20"/>
        </w:rPr>
        <w:t xml:space="preserve">agency’s </w:t>
      </w:r>
      <w:r w:rsidRPr="00E1794E">
        <w:rPr>
          <w:rFonts w:ascii="Roboto" w:hAnsi="Roboto"/>
          <w:sz w:val="20"/>
          <w:szCs w:val="20"/>
        </w:rPr>
        <w:t>business functions.</w:t>
      </w:r>
      <w:r w:rsidR="00316285" w:rsidRPr="00E1794E">
        <w:rPr>
          <w:rFonts w:ascii="Roboto" w:hAnsi="Roboto"/>
          <w:sz w:val="20"/>
          <w:szCs w:val="20"/>
        </w:rPr>
        <w:t xml:space="preserve">  The Protect Function supports the ability to limit or contain the impact of a potential cybersecurity event.</w:t>
      </w:r>
    </w:p>
    <w:p w14:paraId="776D8B54" w14:textId="77777777" w:rsidR="003740BF" w:rsidRPr="00E1794E" w:rsidRDefault="003740BF" w:rsidP="003740BF">
      <w:pPr>
        <w:rPr>
          <w:rFonts w:ascii="Roboto" w:hAnsi="Roboto"/>
          <w:sz w:val="20"/>
          <w:szCs w:val="20"/>
        </w:rPr>
      </w:pPr>
    </w:p>
    <w:p w14:paraId="40871113" w14:textId="77777777" w:rsidR="003740BF" w:rsidRPr="00E1794E" w:rsidRDefault="003740BF" w:rsidP="00000899">
      <w:pPr>
        <w:ind w:left="720"/>
        <w:rPr>
          <w:rFonts w:ascii="Roboto" w:hAnsi="Roboto"/>
          <w:sz w:val="20"/>
          <w:szCs w:val="20"/>
        </w:rPr>
      </w:pPr>
      <w:r w:rsidRPr="00E1794E">
        <w:rPr>
          <w:rFonts w:ascii="Roboto" w:hAnsi="Roboto"/>
          <w:sz w:val="20"/>
          <w:szCs w:val="20"/>
        </w:rPr>
        <w:t xml:space="preserve">The Protect function includes the following categories: Access Control, Awareness and Training, Data Security, Information Protection Processes and Procedures, and Protective Technology. </w:t>
      </w:r>
    </w:p>
    <w:p w14:paraId="18A6CD9D" w14:textId="77777777" w:rsidR="003740BF" w:rsidRPr="00FC1A73" w:rsidRDefault="003740BF" w:rsidP="003740BF">
      <w:pPr>
        <w:rPr>
          <w:rFonts w:ascii="Verdana" w:hAnsi="Verdana"/>
          <w:sz w:val="20"/>
          <w:szCs w:val="20"/>
        </w:rPr>
      </w:pPr>
    </w:p>
    <w:p w14:paraId="522AACFE" w14:textId="3A6328F6" w:rsidR="003740BF" w:rsidRPr="00E1794E" w:rsidRDefault="003740BF" w:rsidP="003740BF">
      <w:pPr>
        <w:rPr>
          <w:rFonts w:ascii="Roboto" w:hAnsi="Roboto"/>
          <w:sz w:val="20"/>
          <w:szCs w:val="20"/>
        </w:rPr>
      </w:pPr>
      <w:r w:rsidRPr="005D5AA8">
        <w:rPr>
          <w:rFonts w:ascii="Rajdhani" w:hAnsi="Rajdhani" w:cs="Rajdhani"/>
          <w:b/>
          <w:sz w:val="20"/>
          <w:szCs w:val="20"/>
        </w:rPr>
        <w:t>Detect:</w:t>
      </w:r>
      <w:r w:rsidRPr="00FC1A73">
        <w:rPr>
          <w:rFonts w:ascii="Verdana" w:hAnsi="Verdana"/>
          <w:sz w:val="20"/>
          <w:szCs w:val="20"/>
        </w:rPr>
        <w:t xml:space="preserve"> </w:t>
      </w:r>
      <w:r w:rsidRPr="00E1794E">
        <w:rPr>
          <w:rFonts w:ascii="Roboto" w:hAnsi="Roboto"/>
          <w:sz w:val="20"/>
          <w:szCs w:val="20"/>
        </w:rPr>
        <w:t>Develop and implement the appropriate activities to identify the occurrence of an information security event.</w:t>
      </w:r>
      <w:r w:rsidR="0052419E" w:rsidRPr="00E1794E">
        <w:rPr>
          <w:rFonts w:ascii="Roboto" w:hAnsi="Roboto"/>
          <w:sz w:val="20"/>
          <w:szCs w:val="20"/>
        </w:rPr>
        <w:t xml:space="preserve">  The De</w:t>
      </w:r>
      <w:r w:rsidR="00316285" w:rsidRPr="00E1794E">
        <w:rPr>
          <w:rFonts w:ascii="Roboto" w:hAnsi="Roboto"/>
          <w:sz w:val="20"/>
          <w:szCs w:val="20"/>
        </w:rPr>
        <w:t>tect Function enables timely discovery of cybersecurity events</w:t>
      </w:r>
      <w:r w:rsidR="007F0E3D" w:rsidRPr="00E1794E">
        <w:rPr>
          <w:rFonts w:ascii="Roboto" w:hAnsi="Roboto"/>
          <w:sz w:val="20"/>
          <w:szCs w:val="20"/>
        </w:rPr>
        <w:t xml:space="preserve"> to limit or contain the impact of potential information security events</w:t>
      </w:r>
      <w:r w:rsidR="00316285" w:rsidRPr="00E1794E">
        <w:rPr>
          <w:rFonts w:ascii="Roboto" w:hAnsi="Roboto"/>
          <w:sz w:val="20"/>
          <w:szCs w:val="20"/>
        </w:rPr>
        <w:t>.</w:t>
      </w:r>
    </w:p>
    <w:p w14:paraId="4A3B6583" w14:textId="77777777" w:rsidR="003740BF" w:rsidRPr="00E1794E" w:rsidRDefault="003740BF" w:rsidP="003740BF">
      <w:pPr>
        <w:rPr>
          <w:rFonts w:ascii="Roboto" w:hAnsi="Roboto"/>
          <w:sz w:val="20"/>
          <w:szCs w:val="20"/>
        </w:rPr>
      </w:pPr>
    </w:p>
    <w:p w14:paraId="63B2393D" w14:textId="12EFF368" w:rsidR="003740BF" w:rsidRPr="00E1794E" w:rsidRDefault="003740BF" w:rsidP="00000899">
      <w:pPr>
        <w:ind w:left="720"/>
        <w:rPr>
          <w:rFonts w:ascii="Roboto" w:hAnsi="Roboto"/>
          <w:sz w:val="20"/>
          <w:szCs w:val="20"/>
        </w:rPr>
      </w:pPr>
      <w:r w:rsidRPr="00E1794E">
        <w:rPr>
          <w:rFonts w:ascii="Roboto" w:hAnsi="Roboto"/>
          <w:sz w:val="20"/>
          <w:szCs w:val="20"/>
        </w:rPr>
        <w:t xml:space="preserve">The Detect function includes the following categories:  Security Continuous Monitoring and Detection Processes.  </w:t>
      </w:r>
    </w:p>
    <w:p w14:paraId="474AD385" w14:textId="77777777" w:rsidR="003740BF" w:rsidRPr="00FC1A73" w:rsidRDefault="003740BF" w:rsidP="003740BF">
      <w:pPr>
        <w:rPr>
          <w:rFonts w:ascii="Verdana" w:hAnsi="Verdana"/>
          <w:sz w:val="20"/>
          <w:szCs w:val="20"/>
        </w:rPr>
      </w:pPr>
    </w:p>
    <w:p w14:paraId="1CA1608C" w14:textId="77777777" w:rsidR="003740BF" w:rsidRPr="00E1794E" w:rsidRDefault="003740BF" w:rsidP="003740BF">
      <w:pPr>
        <w:rPr>
          <w:rFonts w:ascii="Roboto" w:hAnsi="Roboto"/>
          <w:sz w:val="20"/>
          <w:szCs w:val="20"/>
        </w:rPr>
      </w:pPr>
      <w:r w:rsidRPr="005D5AA8">
        <w:rPr>
          <w:rFonts w:ascii="Rajdhani" w:hAnsi="Rajdhani" w:cs="Rajdhani"/>
          <w:b/>
          <w:sz w:val="20"/>
          <w:szCs w:val="20"/>
        </w:rPr>
        <w:t>Respond:</w:t>
      </w:r>
      <w:r w:rsidRPr="00FC1A73">
        <w:rPr>
          <w:rFonts w:ascii="Verdana" w:hAnsi="Verdana"/>
          <w:b/>
          <w:sz w:val="20"/>
          <w:szCs w:val="20"/>
        </w:rPr>
        <w:t xml:space="preserve"> </w:t>
      </w:r>
      <w:r w:rsidRPr="00E1794E">
        <w:rPr>
          <w:rFonts w:ascii="Roboto" w:hAnsi="Roboto"/>
          <w:sz w:val="20"/>
          <w:szCs w:val="20"/>
        </w:rPr>
        <w:t xml:space="preserve">Develop and implement the appropriate activities, prioritized through the organizations risk management process, to </w:t>
      </w:r>
      <w:proofErr w:type="gramStart"/>
      <w:r w:rsidRPr="00E1794E">
        <w:rPr>
          <w:rFonts w:ascii="Roboto" w:hAnsi="Roboto"/>
          <w:sz w:val="20"/>
          <w:szCs w:val="20"/>
        </w:rPr>
        <w:t>take action</w:t>
      </w:r>
      <w:proofErr w:type="gramEnd"/>
      <w:r w:rsidRPr="00E1794E">
        <w:rPr>
          <w:rFonts w:ascii="Roboto" w:hAnsi="Roboto"/>
          <w:sz w:val="20"/>
          <w:szCs w:val="20"/>
        </w:rPr>
        <w:t xml:space="preserve"> regarding a detected information security event.  </w:t>
      </w:r>
      <w:r w:rsidR="00316285" w:rsidRPr="00E1794E">
        <w:rPr>
          <w:rFonts w:ascii="Roboto" w:hAnsi="Roboto"/>
          <w:sz w:val="20"/>
          <w:szCs w:val="20"/>
        </w:rPr>
        <w:t>The Respond function supports the ability to contain the impact of a potential cybersecurity incident.</w:t>
      </w:r>
    </w:p>
    <w:p w14:paraId="76019C6B" w14:textId="77777777" w:rsidR="003740BF" w:rsidRPr="00E1794E" w:rsidRDefault="003740BF" w:rsidP="003740BF">
      <w:pPr>
        <w:rPr>
          <w:rFonts w:ascii="Roboto" w:hAnsi="Roboto"/>
          <w:sz w:val="20"/>
          <w:szCs w:val="20"/>
        </w:rPr>
      </w:pPr>
    </w:p>
    <w:p w14:paraId="36DAB29A" w14:textId="2FEF5D40" w:rsidR="003740BF" w:rsidRPr="00E1794E" w:rsidRDefault="003740BF" w:rsidP="00000899">
      <w:pPr>
        <w:ind w:left="720"/>
        <w:rPr>
          <w:rFonts w:ascii="Roboto" w:hAnsi="Roboto"/>
          <w:sz w:val="20"/>
          <w:szCs w:val="20"/>
        </w:rPr>
      </w:pPr>
      <w:r w:rsidRPr="00E1794E">
        <w:rPr>
          <w:rFonts w:ascii="Roboto" w:hAnsi="Roboto"/>
          <w:sz w:val="20"/>
          <w:szCs w:val="20"/>
        </w:rPr>
        <w:t>The Respond function includes the following categor</w:t>
      </w:r>
      <w:r w:rsidR="005D126E" w:rsidRPr="00E1794E">
        <w:rPr>
          <w:rFonts w:ascii="Roboto" w:hAnsi="Roboto"/>
          <w:sz w:val="20"/>
          <w:szCs w:val="20"/>
        </w:rPr>
        <w:t>y</w:t>
      </w:r>
      <w:r w:rsidRPr="00E1794E">
        <w:rPr>
          <w:rFonts w:ascii="Roboto" w:hAnsi="Roboto"/>
          <w:sz w:val="20"/>
          <w:szCs w:val="20"/>
        </w:rPr>
        <w:t>: Response Planning.</w:t>
      </w:r>
    </w:p>
    <w:p w14:paraId="7F028FFD" w14:textId="77777777" w:rsidR="003740BF" w:rsidRPr="00FC1A73" w:rsidRDefault="003740BF" w:rsidP="003740BF">
      <w:pPr>
        <w:rPr>
          <w:rFonts w:ascii="Verdana" w:hAnsi="Verdana"/>
          <w:sz w:val="20"/>
          <w:szCs w:val="20"/>
        </w:rPr>
      </w:pPr>
    </w:p>
    <w:p w14:paraId="205AD925" w14:textId="0570CC34" w:rsidR="003740BF" w:rsidRPr="00E1794E" w:rsidRDefault="003740BF" w:rsidP="003740BF">
      <w:pPr>
        <w:rPr>
          <w:rFonts w:ascii="Roboto" w:hAnsi="Roboto"/>
          <w:sz w:val="20"/>
          <w:szCs w:val="20"/>
        </w:rPr>
      </w:pPr>
      <w:r w:rsidRPr="005D5AA8">
        <w:rPr>
          <w:rFonts w:ascii="Rajdhani" w:hAnsi="Rajdhani" w:cs="Rajdhani"/>
          <w:b/>
          <w:sz w:val="20"/>
          <w:szCs w:val="20"/>
        </w:rPr>
        <w:t>Recover:</w:t>
      </w:r>
      <w:r w:rsidRPr="00FC1A73">
        <w:rPr>
          <w:rFonts w:ascii="Verdana" w:hAnsi="Verdana"/>
          <w:sz w:val="20"/>
          <w:szCs w:val="20"/>
        </w:rPr>
        <w:t xml:space="preserve"> </w:t>
      </w:r>
      <w:r w:rsidRPr="00E1794E">
        <w:rPr>
          <w:rFonts w:ascii="Roboto" w:hAnsi="Roboto"/>
          <w:sz w:val="20"/>
          <w:szCs w:val="20"/>
        </w:rPr>
        <w:t xml:space="preserve">Develop and implement the appropriate activities, prioritized through the organizations risk management process, to </w:t>
      </w:r>
      <w:proofErr w:type="gramStart"/>
      <w:r w:rsidRPr="00E1794E">
        <w:rPr>
          <w:rFonts w:ascii="Roboto" w:hAnsi="Roboto"/>
          <w:sz w:val="20"/>
          <w:szCs w:val="20"/>
        </w:rPr>
        <w:t>take action</w:t>
      </w:r>
      <w:proofErr w:type="gramEnd"/>
      <w:r w:rsidRPr="00E1794E">
        <w:rPr>
          <w:rFonts w:ascii="Roboto" w:hAnsi="Roboto"/>
          <w:sz w:val="20"/>
          <w:szCs w:val="20"/>
        </w:rPr>
        <w:t xml:space="preserve"> regarding a</w:t>
      </w:r>
      <w:r w:rsidR="00DB40BD" w:rsidRPr="00E1794E">
        <w:rPr>
          <w:rFonts w:ascii="Roboto" w:hAnsi="Roboto"/>
          <w:sz w:val="20"/>
          <w:szCs w:val="20"/>
        </w:rPr>
        <w:t>n identified</w:t>
      </w:r>
      <w:r w:rsidR="0052419E" w:rsidRPr="00E1794E">
        <w:rPr>
          <w:rFonts w:ascii="Roboto" w:hAnsi="Roboto"/>
          <w:sz w:val="20"/>
          <w:szCs w:val="20"/>
        </w:rPr>
        <w:t xml:space="preserve"> </w:t>
      </w:r>
      <w:r w:rsidR="00316285" w:rsidRPr="00E1794E">
        <w:rPr>
          <w:rFonts w:ascii="Roboto" w:hAnsi="Roboto"/>
          <w:sz w:val="20"/>
          <w:szCs w:val="20"/>
        </w:rPr>
        <w:t>cyber</w:t>
      </w:r>
      <w:r w:rsidRPr="00E1794E">
        <w:rPr>
          <w:rFonts w:ascii="Roboto" w:hAnsi="Roboto"/>
          <w:sz w:val="20"/>
          <w:szCs w:val="20"/>
        </w:rPr>
        <w:t>security event.</w:t>
      </w:r>
      <w:r w:rsidR="00316285" w:rsidRPr="00E1794E">
        <w:rPr>
          <w:rFonts w:ascii="Roboto" w:hAnsi="Roboto"/>
          <w:sz w:val="20"/>
          <w:szCs w:val="20"/>
        </w:rPr>
        <w:t xml:space="preserve">  The Recover Function supports timely recovery to normal operations to reduce the impact from a cybersecurity incident.</w:t>
      </w:r>
    </w:p>
    <w:p w14:paraId="58491A36" w14:textId="77777777" w:rsidR="003740BF" w:rsidRPr="00E1794E" w:rsidRDefault="003740BF" w:rsidP="003740BF">
      <w:pPr>
        <w:rPr>
          <w:rFonts w:ascii="Roboto" w:hAnsi="Roboto"/>
          <w:sz w:val="20"/>
          <w:szCs w:val="20"/>
        </w:rPr>
      </w:pPr>
    </w:p>
    <w:p w14:paraId="077F652F" w14:textId="3B6A2576" w:rsidR="003740BF" w:rsidRPr="00E1794E" w:rsidRDefault="003740BF" w:rsidP="00000899">
      <w:pPr>
        <w:ind w:left="720"/>
        <w:rPr>
          <w:rFonts w:ascii="Roboto" w:hAnsi="Roboto"/>
          <w:sz w:val="20"/>
          <w:szCs w:val="20"/>
        </w:rPr>
      </w:pPr>
      <w:r w:rsidRPr="00E1794E">
        <w:rPr>
          <w:rFonts w:ascii="Roboto" w:hAnsi="Roboto"/>
          <w:sz w:val="20"/>
          <w:szCs w:val="20"/>
        </w:rPr>
        <w:t>The Recover function includes the following categor</w:t>
      </w:r>
      <w:r w:rsidR="005D126E" w:rsidRPr="00E1794E">
        <w:rPr>
          <w:rFonts w:ascii="Roboto" w:hAnsi="Roboto"/>
          <w:sz w:val="20"/>
          <w:szCs w:val="20"/>
        </w:rPr>
        <w:t>y</w:t>
      </w:r>
      <w:r w:rsidRPr="00E1794E">
        <w:rPr>
          <w:rFonts w:ascii="Roboto" w:hAnsi="Roboto"/>
          <w:sz w:val="20"/>
          <w:szCs w:val="20"/>
        </w:rPr>
        <w:t xml:space="preserve">: Recovery Planning </w:t>
      </w:r>
    </w:p>
    <w:p w14:paraId="2AE58839" w14:textId="77777777" w:rsidR="000A25E8" w:rsidRPr="00FC1A73" w:rsidRDefault="000A25E8" w:rsidP="00686AE7">
      <w:pPr>
        <w:rPr>
          <w:rFonts w:ascii="Verdana" w:hAnsi="Verdana"/>
          <w:sz w:val="20"/>
          <w:szCs w:val="20"/>
        </w:rPr>
      </w:pPr>
    </w:p>
    <w:p w14:paraId="2B0AF72C" w14:textId="77777777" w:rsidR="00EC5A95" w:rsidRPr="00FC1A73" w:rsidRDefault="00EC5A95" w:rsidP="00A43DC1">
      <w:pPr>
        <w:rPr>
          <w:rFonts w:ascii="Verdana" w:hAnsi="Verdana"/>
          <w:sz w:val="20"/>
          <w:szCs w:val="20"/>
        </w:rPr>
      </w:pPr>
    </w:p>
    <w:p w14:paraId="5EB91239" w14:textId="5BC6CA1A" w:rsidR="00462EC8" w:rsidRPr="005D5AA8" w:rsidRDefault="00A545A6" w:rsidP="00FC1A73">
      <w:pPr>
        <w:pStyle w:val="Heading2"/>
        <w:rPr>
          <w:rFonts w:ascii="Rajdhani" w:hAnsi="Rajdhani" w:cs="Rajdhani"/>
          <w:b w:val="0"/>
          <w:i w:val="0"/>
          <w:sz w:val="20"/>
          <w:szCs w:val="20"/>
        </w:rPr>
      </w:pPr>
      <w:bookmarkStart w:id="32" w:name="_Toc35609903"/>
      <w:bookmarkStart w:id="33" w:name="_Toc162942643"/>
      <w:r w:rsidRPr="005D5AA8">
        <w:rPr>
          <w:rFonts w:ascii="Rajdhani" w:hAnsi="Rajdhani" w:cs="Rajdhani"/>
          <w:i w:val="0"/>
          <w:sz w:val="20"/>
          <w:szCs w:val="20"/>
        </w:rPr>
        <w:t>3</w:t>
      </w:r>
      <w:r w:rsidR="00DE6F97" w:rsidRPr="005D5AA8">
        <w:rPr>
          <w:rFonts w:ascii="Rajdhani" w:hAnsi="Rajdhani" w:cs="Rajdhani"/>
          <w:i w:val="0"/>
          <w:sz w:val="20"/>
          <w:szCs w:val="20"/>
        </w:rPr>
        <w:t>.3</w:t>
      </w:r>
      <w:r w:rsidR="00DE6F97" w:rsidRPr="005D5AA8">
        <w:rPr>
          <w:rFonts w:ascii="Rajdhani" w:hAnsi="Rajdhani" w:cs="Rajdhani"/>
          <w:i w:val="0"/>
          <w:sz w:val="20"/>
          <w:szCs w:val="20"/>
        </w:rPr>
        <w:tab/>
      </w:r>
      <w:r w:rsidR="00462EC8" w:rsidRPr="005D5AA8">
        <w:rPr>
          <w:rFonts w:ascii="Rajdhani" w:hAnsi="Rajdhani" w:cs="Rajdhani"/>
          <w:i w:val="0"/>
          <w:sz w:val="20"/>
          <w:szCs w:val="20"/>
        </w:rPr>
        <w:t>Framework Profile</w:t>
      </w:r>
      <w:bookmarkEnd w:id="32"/>
      <w:bookmarkEnd w:id="33"/>
    </w:p>
    <w:p w14:paraId="7CFCFA3B" w14:textId="77777777" w:rsidR="005F5BAB" w:rsidRPr="00FC1A73" w:rsidRDefault="005F5BAB">
      <w:pPr>
        <w:ind w:left="900" w:hanging="900"/>
        <w:rPr>
          <w:rFonts w:ascii="Verdana" w:hAnsi="Verdana"/>
          <w:b/>
          <w:sz w:val="20"/>
          <w:szCs w:val="20"/>
        </w:rPr>
      </w:pPr>
    </w:p>
    <w:p w14:paraId="1018AE5C" w14:textId="3DCD8E86" w:rsidR="00462EC8" w:rsidRPr="00E1794E" w:rsidRDefault="00462EC8" w:rsidP="00462EC8">
      <w:pPr>
        <w:rPr>
          <w:rFonts w:ascii="Roboto" w:hAnsi="Roboto"/>
          <w:sz w:val="20"/>
          <w:szCs w:val="20"/>
        </w:rPr>
      </w:pPr>
      <w:r w:rsidRPr="00E1794E">
        <w:rPr>
          <w:rFonts w:ascii="Roboto" w:hAnsi="Roboto"/>
          <w:sz w:val="20"/>
          <w:szCs w:val="20"/>
        </w:rPr>
        <w:t>Framework Profiles</w:t>
      </w:r>
      <w:r w:rsidR="00EF6EA8" w:rsidRPr="00E1794E">
        <w:rPr>
          <w:rFonts w:ascii="Roboto" w:hAnsi="Roboto"/>
          <w:sz w:val="20"/>
          <w:szCs w:val="20"/>
        </w:rPr>
        <w:t xml:space="preserve"> are an agency’s alignment of their requirements and objectives against the desired outcomes of the Framework Core functions. A Profile enables agencies to establish a roadmap for reducing risk while remaining aligned with agency and Commonwealth goals, considering legal/regulatory requirements and industry best practices, and recognizing risk management priorities. Profiles</w:t>
      </w:r>
      <w:r w:rsidRPr="00E1794E">
        <w:rPr>
          <w:rFonts w:ascii="Roboto" w:hAnsi="Roboto"/>
          <w:sz w:val="20"/>
          <w:szCs w:val="20"/>
        </w:rPr>
        <w:t xml:space="preserve"> can be used to describe the current state or the desired target state of specific risk management activities. The current profile indicates the state of the information security program that are currently being achieved</w:t>
      </w:r>
      <w:r w:rsidR="0002140A" w:rsidRPr="00E1794E">
        <w:rPr>
          <w:rFonts w:ascii="Roboto" w:hAnsi="Roboto"/>
          <w:sz w:val="20"/>
          <w:szCs w:val="20"/>
        </w:rPr>
        <w:t xml:space="preserve"> based on the assessment of the five core </w:t>
      </w:r>
      <w:r w:rsidR="00405FE2" w:rsidRPr="00E1794E">
        <w:rPr>
          <w:rFonts w:ascii="Roboto" w:hAnsi="Roboto"/>
          <w:sz w:val="20"/>
          <w:szCs w:val="20"/>
        </w:rPr>
        <w:t xml:space="preserve">framework </w:t>
      </w:r>
      <w:r w:rsidR="0002140A" w:rsidRPr="00E1794E">
        <w:rPr>
          <w:rFonts w:ascii="Roboto" w:hAnsi="Roboto"/>
          <w:sz w:val="20"/>
          <w:szCs w:val="20"/>
        </w:rPr>
        <w:t>functions</w:t>
      </w:r>
      <w:r w:rsidR="00AA057F" w:rsidRPr="00E1794E">
        <w:rPr>
          <w:rFonts w:ascii="Roboto" w:hAnsi="Roboto"/>
          <w:sz w:val="20"/>
          <w:szCs w:val="20"/>
        </w:rPr>
        <w:t xml:space="preserve">, their </w:t>
      </w:r>
      <w:proofErr w:type="gramStart"/>
      <w:r w:rsidR="00AA057F" w:rsidRPr="00E1794E">
        <w:rPr>
          <w:rFonts w:ascii="Roboto" w:hAnsi="Roboto"/>
          <w:sz w:val="20"/>
          <w:szCs w:val="20"/>
        </w:rPr>
        <w:t>categories</w:t>
      </w:r>
      <w:proofErr w:type="gramEnd"/>
      <w:r w:rsidR="00AA057F" w:rsidRPr="00E1794E">
        <w:rPr>
          <w:rFonts w:ascii="Roboto" w:hAnsi="Roboto"/>
          <w:sz w:val="20"/>
          <w:szCs w:val="20"/>
        </w:rPr>
        <w:t xml:space="preserve"> and s</w:t>
      </w:r>
      <w:r w:rsidR="001864B6" w:rsidRPr="00E1794E">
        <w:rPr>
          <w:rFonts w:ascii="Roboto" w:hAnsi="Roboto"/>
          <w:sz w:val="20"/>
          <w:szCs w:val="20"/>
        </w:rPr>
        <w:t>ubcategories</w:t>
      </w:r>
      <w:r w:rsidRPr="00E1794E">
        <w:rPr>
          <w:rFonts w:ascii="Roboto" w:hAnsi="Roboto"/>
          <w:sz w:val="20"/>
          <w:szCs w:val="20"/>
        </w:rPr>
        <w:t>.  The framework profile results</w:t>
      </w:r>
      <w:r w:rsidR="00AA057F" w:rsidRPr="00E1794E">
        <w:rPr>
          <w:rFonts w:ascii="Roboto" w:hAnsi="Roboto"/>
          <w:sz w:val="20"/>
          <w:szCs w:val="20"/>
        </w:rPr>
        <w:t xml:space="preserve"> for Commonwealth</w:t>
      </w:r>
      <w:r w:rsidR="001732E9" w:rsidRPr="00E1794E">
        <w:rPr>
          <w:rFonts w:ascii="Roboto" w:hAnsi="Roboto"/>
          <w:sz w:val="20"/>
          <w:szCs w:val="20"/>
        </w:rPr>
        <w:t xml:space="preserve"> agencies</w:t>
      </w:r>
      <w:r w:rsidRPr="00E1794E">
        <w:rPr>
          <w:rFonts w:ascii="Roboto" w:hAnsi="Roboto"/>
          <w:sz w:val="20"/>
          <w:szCs w:val="20"/>
        </w:rPr>
        <w:t xml:space="preserve"> are included in the annual review </w:t>
      </w:r>
      <w:r w:rsidR="00F838B2" w:rsidRPr="00E1794E">
        <w:rPr>
          <w:rFonts w:ascii="Roboto" w:hAnsi="Roboto"/>
          <w:sz w:val="20"/>
          <w:szCs w:val="20"/>
        </w:rPr>
        <w:t xml:space="preserve">to reflect </w:t>
      </w:r>
      <w:r w:rsidRPr="00E1794E">
        <w:rPr>
          <w:rFonts w:ascii="Roboto" w:hAnsi="Roboto"/>
          <w:sz w:val="20"/>
          <w:szCs w:val="20"/>
        </w:rPr>
        <w:t>the extent to which security standards and guidelines have been adopted by state agencies.</w:t>
      </w:r>
    </w:p>
    <w:p w14:paraId="1DE5BBE4" w14:textId="77777777" w:rsidR="00F838B2" w:rsidRPr="00E1794E" w:rsidRDefault="00F838B2" w:rsidP="00462EC8">
      <w:pPr>
        <w:rPr>
          <w:rFonts w:ascii="Roboto" w:hAnsi="Roboto"/>
          <w:sz w:val="20"/>
          <w:szCs w:val="20"/>
        </w:rPr>
      </w:pPr>
    </w:p>
    <w:p w14:paraId="0F7A7D06" w14:textId="46BF08D1" w:rsidR="00AA057F" w:rsidRPr="00E1794E" w:rsidRDefault="00F838B2" w:rsidP="00462EC8">
      <w:pPr>
        <w:rPr>
          <w:rFonts w:ascii="Roboto" w:hAnsi="Roboto"/>
          <w:sz w:val="20"/>
          <w:szCs w:val="20"/>
        </w:rPr>
      </w:pPr>
      <w:r w:rsidRPr="00E1794E">
        <w:rPr>
          <w:rFonts w:ascii="Roboto" w:hAnsi="Roboto"/>
          <w:sz w:val="20"/>
          <w:szCs w:val="20"/>
        </w:rPr>
        <w:t xml:space="preserve">Comparison of Profiles (current </w:t>
      </w:r>
      <w:r w:rsidR="008C6E3A" w:rsidRPr="00E1794E">
        <w:rPr>
          <w:rFonts w:ascii="Roboto" w:hAnsi="Roboto"/>
          <w:sz w:val="20"/>
          <w:szCs w:val="20"/>
        </w:rPr>
        <w:t xml:space="preserve">state </w:t>
      </w:r>
      <w:r w:rsidRPr="00E1794E">
        <w:rPr>
          <w:rFonts w:ascii="Roboto" w:hAnsi="Roboto"/>
          <w:sz w:val="20"/>
          <w:szCs w:val="20"/>
        </w:rPr>
        <w:t>versus target</w:t>
      </w:r>
      <w:r w:rsidR="008C6E3A" w:rsidRPr="00E1794E">
        <w:rPr>
          <w:rFonts w:ascii="Roboto" w:hAnsi="Roboto"/>
          <w:sz w:val="20"/>
          <w:szCs w:val="20"/>
        </w:rPr>
        <w:t xml:space="preserve"> state</w:t>
      </w:r>
      <w:r w:rsidRPr="00E1794E">
        <w:rPr>
          <w:rFonts w:ascii="Roboto" w:hAnsi="Roboto"/>
          <w:sz w:val="20"/>
          <w:szCs w:val="20"/>
        </w:rPr>
        <w:t>) may reveal gaps to be addressed with risk management objectives.  An action plan to address</w:t>
      </w:r>
      <w:r w:rsidR="00AA057F" w:rsidRPr="00E1794E">
        <w:rPr>
          <w:rFonts w:ascii="Roboto" w:hAnsi="Roboto"/>
          <w:sz w:val="20"/>
          <w:szCs w:val="20"/>
        </w:rPr>
        <w:t xml:space="preserve"> these gaps</w:t>
      </w:r>
      <w:r w:rsidR="008C6E3A" w:rsidRPr="00E1794E">
        <w:rPr>
          <w:rFonts w:ascii="Roboto" w:hAnsi="Roboto"/>
          <w:sz w:val="20"/>
          <w:szCs w:val="20"/>
        </w:rPr>
        <w:t xml:space="preserve">, focused on a specific </w:t>
      </w:r>
      <w:r w:rsidR="00AA057F" w:rsidRPr="00E1794E">
        <w:rPr>
          <w:rFonts w:ascii="Roboto" w:hAnsi="Roboto"/>
          <w:sz w:val="20"/>
          <w:szCs w:val="20"/>
        </w:rPr>
        <w:t>category or s</w:t>
      </w:r>
      <w:r w:rsidRPr="00E1794E">
        <w:rPr>
          <w:rFonts w:ascii="Roboto" w:hAnsi="Roboto"/>
          <w:sz w:val="20"/>
          <w:szCs w:val="20"/>
        </w:rPr>
        <w:t xml:space="preserve">ubcategory can </w:t>
      </w:r>
      <w:r w:rsidR="008C6E3A" w:rsidRPr="00E1794E">
        <w:rPr>
          <w:rFonts w:ascii="Roboto" w:hAnsi="Roboto"/>
          <w:sz w:val="20"/>
          <w:szCs w:val="20"/>
        </w:rPr>
        <w:t xml:space="preserve">enhance the agency’s state of security </w:t>
      </w:r>
      <w:r w:rsidRPr="00E1794E">
        <w:rPr>
          <w:rFonts w:ascii="Roboto" w:hAnsi="Roboto"/>
          <w:sz w:val="20"/>
          <w:szCs w:val="20"/>
        </w:rPr>
        <w:t>to achieve the</w:t>
      </w:r>
      <w:r w:rsidR="008C6E3A" w:rsidRPr="00E1794E">
        <w:rPr>
          <w:rFonts w:ascii="Roboto" w:hAnsi="Roboto"/>
          <w:sz w:val="20"/>
          <w:szCs w:val="20"/>
        </w:rPr>
        <w:t xml:space="preserve"> </w:t>
      </w:r>
      <w:r w:rsidRPr="00E1794E">
        <w:rPr>
          <w:rFonts w:ascii="Roboto" w:hAnsi="Roboto"/>
          <w:sz w:val="20"/>
          <w:szCs w:val="20"/>
        </w:rPr>
        <w:t xml:space="preserve">target </w:t>
      </w:r>
      <w:r w:rsidR="008C6E3A" w:rsidRPr="00E1794E">
        <w:rPr>
          <w:rFonts w:ascii="Roboto" w:hAnsi="Roboto"/>
          <w:sz w:val="20"/>
          <w:szCs w:val="20"/>
        </w:rPr>
        <w:t xml:space="preserve">risk </w:t>
      </w:r>
      <w:r w:rsidRPr="00E1794E">
        <w:rPr>
          <w:rFonts w:ascii="Roboto" w:hAnsi="Roboto"/>
          <w:sz w:val="20"/>
          <w:szCs w:val="20"/>
        </w:rPr>
        <w:t xml:space="preserve">profile.  This </w:t>
      </w:r>
      <w:r w:rsidR="007D2349" w:rsidRPr="00E1794E">
        <w:rPr>
          <w:rFonts w:ascii="Roboto" w:hAnsi="Roboto"/>
          <w:sz w:val="20"/>
          <w:szCs w:val="20"/>
        </w:rPr>
        <w:t>risk-based</w:t>
      </w:r>
      <w:r w:rsidRPr="00E1794E">
        <w:rPr>
          <w:rFonts w:ascii="Roboto" w:hAnsi="Roboto"/>
          <w:sz w:val="20"/>
          <w:szCs w:val="20"/>
        </w:rPr>
        <w:t xml:space="preserve"> approach allows agencies to prioritize</w:t>
      </w:r>
      <w:r w:rsidR="009E5D51" w:rsidRPr="00E1794E">
        <w:rPr>
          <w:rFonts w:ascii="Roboto" w:hAnsi="Roboto"/>
          <w:sz w:val="20"/>
          <w:szCs w:val="20"/>
        </w:rPr>
        <w:t xml:space="preserve"> risk measures and gauge resource requirements.</w:t>
      </w:r>
      <w:r w:rsidR="00AA057F" w:rsidRPr="00E1794E">
        <w:rPr>
          <w:rFonts w:ascii="Roboto" w:hAnsi="Roboto"/>
          <w:sz w:val="20"/>
          <w:szCs w:val="20"/>
        </w:rPr>
        <w:t xml:space="preserve">  </w:t>
      </w:r>
    </w:p>
    <w:p w14:paraId="11235201" w14:textId="2F4CFA65" w:rsidR="008C6E3A" w:rsidRDefault="008C6E3A" w:rsidP="00462EC8">
      <w:pPr>
        <w:rPr>
          <w:rFonts w:ascii="Verdana" w:hAnsi="Verdana"/>
          <w:sz w:val="20"/>
          <w:szCs w:val="20"/>
        </w:rPr>
      </w:pPr>
    </w:p>
    <w:p w14:paraId="3DAF208E" w14:textId="74443EE1" w:rsidR="001A21C4" w:rsidRPr="005D5AA8" w:rsidRDefault="00A545A6" w:rsidP="001A21C4">
      <w:pPr>
        <w:pStyle w:val="Heading2"/>
        <w:rPr>
          <w:rFonts w:ascii="Rajdhani" w:hAnsi="Rajdhani" w:cs="Rajdhani"/>
          <w:b w:val="0"/>
          <w:i w:val="0"/>
          <w:sz w:val="20"/>
          <w:szCs w:val="20"/>
        </w:rPr>
      </w:pPr>
      <w:bookmarkStart w:id="34" w:name="_Toc35609904"/>
      <w:bookmarkStart w:id="35" w:name="_Toc162942644"/>
      <w:r w:rsidRPr="005D5AA8">
        <w:rPr>
          <w:rFonts w:ascii="Rajdhani" w:hAnsi="Rajdhani" w:cs="Rajdhani"/>
          <w:i w:val="0"/>
          <w:sz w:val="20"/>
          <w:szCs w:val="20"/>
        </w:rPr>
        <w:t>3</w:t>
      </w:r>
      <w:r w:rsidR="001A21C4" w:rsidRPr="005D5AA8">
        <w:rPr>
          <w:rFonts w:ascii="Rajdhani" w:hAnsi="Rajdhani" w:cs="Rajdhani"/>
          <w:i w:val="0"/>
          <w:sz w:val="20"/>
          <w:szCs w:val="20"/>
        </w:rPr>
        <w:t>.4</w:t>
      </w:r>
      <w:r w:rsidR="001A21C4" w:rsidRPr="005D5AA8">
        <w:rPr>
          <w:rFonts w:ascii="Rajdhani" w:hAnsi="Rajdhani" w:cs="Rajdhani"/>
          <w:i w:val="0"/>
          <w:sz w:val="20"/>
          <w:szCs w:val="20"/>
        </w:rPr>
        <w:tab/>
        <w:t>Risk Maturity and Profile Reporting</w:t>
      </w:r>
      <w:bookmarkEnd w:id="34"/>
      <w:bookmarkEnd w:id="35"/>
    </w:p>
    <w:p w14:paraId="7BC6D802" w14:textId="77777777" w:rsidR="001A21C4" w:rsidRDefault="001A21C4" w:rsidP="00462EC8">
      <w:pPr>
        <w:rPr>
          <w:rFonts w:ascii="Verdana" w:hAnsi="Verdana"/>
          <w:sz w:val="20"/>
          <w:szCs w:val="20"/>
        </w:rPr>
      </w:pPr>
    </w:p>
    <w:p w14:paraId="6E1FB852" w14:textId="38438AF7" w:rsidR="001A21C4" w:rsidRPr="00E1794E" w:rsidRDefault="001A21C4" w:rsidP="001A21C4">
      <w:pPr>
        <w:rPr>
          <w:rFonts w:ascii="Roboto" w:hAnsi="Roboto"/>
          <w:sz w:val="20"/>
          <w:szCs w:val="20"/>
        </w:rPr>
      </w:pPr>
      <w:r w:rsidRPr="00E1794E">
        <w:rPr>
          <w:rFonts w:ascii="Roboto" w:hAnsi="Roboto"/>
          <w:sz w:val="20"/>
          <w:szCs w:val="20"/>
        </w:rPr>
        <w:t xml:space="preserve">Risk Maturity provides context on how an organization views IT risk, security resources and processes in place to manage organizational IT risk. The result is a measurement of an organization’s current risk </w:t>
      </w:r>
      <w:r w:rsidRPr="00E1794E">
        <w:rPr>
          <w:rFonts w:ascii="Roboto" w:hAnsi="Roboto"/>
          <w:sz w:val="20"/>
          <w:szCs w:val="20"/>
        </w:rPr>
        <w:lastRenderedPageBreak/>
        <w:t>management program in relation to the desired implementation of risk management processes.  Risk maturity results for COV agencies are included in the annual review of the extent to which security standards and guidelines adopted and implemented by the agency.</w:t>
      </w:r>
    </w:p>
    <w:p w14:paraId="4AC2C6CE" w14:textId="77777777" w:rsidR="00AA057F" w:rsidRDefault="00AA057F" w:rsidP="00462EC8">
      <w:pPr>
        <w:rPr>
          <w:rFonts w:ascii="Verdana" w:hAnsi="Verdana"/>
          <w:sz w:val="20"/>
          <w:szCs w:val="20"/>
        </w:rPr>
      </w:pPr>
    </w:p>
    <w:p w14:paraId="07D87FCE" w14:textId="3D46A023" w:rsidR="001A21C4" w:rsidRPr="00E1794E" w:rsidRDefault="00344AA3" w:rsidP="007F6F8A">
      <w:pPr>
        <w:pStyle w:val="ListParagraph"/>
        <w:numPr>
          <w:ilvl w:val="0"/>
          <w:numId w:val="55"/>
        </w:numPr>
        <w:rPr>
          <w:rFonts w:ascii="Roboto" w:hAnsi="Roboto"/>
          <w:sz w:val="20"/>
          <w:szCs w:val="20"/>
        </w:rPr>
      </w:pPr>
      <w:r w:rsidRPr="00E1794E">
        <w:rPr>
          <w:rFonts w:ascii="Roboto" w:hAnsi="Roboto"/>
          <w:sz w:val="20"/>
          <w:szCs w:val="20"/>
        </w:rPr>
        <w:t>A</w:t>
      </w:r>
      <w:r w:rsidR="00AA057F" w:rsidRPr="00E1794E">
        <w:rPr>
          <w:rFonts w:ascii="Roboto" w:hAnsi="Roboto"/>
          <w:sz w:val="20"/>
          <w:szCs w:val="20"/>
        </w:rPr>
        <w:t xml:space="preserve">gencies </w:t>
      </w:r>
      <w:r w:rsidRPr="00E1794E">
        <w:rPr>
          <w:rFonts w:ascii="Roboto" w:hAnsi="Roboto"/>
          <w:sz w:val="20"/>
          <w:szCs w:val="20"/>
        </w:rPr>
        <w:t xml:space="preserve">shall </w:t>
      </w:r>
      <w:r w:rsidR="00AA057F" w:rsidRPr="00E1794E">
        <w:rPr>
          <w:rFonts w:ascii="Roboto" w:hAnsi="Roboto"/>
          <w:sz w:val="20"/>
          <w:szCs w:val="20"/>
        </w:rPr>
        <w:t xml:space="preserve">participate </w:t>
      </w:r>
      <w:r w:rsidRPr="00E1794E">
        <w:rPr>
          <w:rFonts w:ascii="Roboto" w:hAnsi="Roboto"/>
          <w:sz w:val="20"/>
          <w:szCs w:val="20"/>
        </w:rPr>
        <w:t xml:space="preserve">(annually) </w:t>
      </w:r>
      <w:r w:rsidR="00AA057F" w:rsidRPr="00E1794E">
        <w:rPr>
          <w:rFonts w:ascii="Roboto" w:hAnsi="Roboto"/>
          <w:sz w:val="20"/>
          <w:szCs w:val="20"/>
        </w:rPr>
        <w:t xml:space="preserve">in the National Cyber Security Review (NCSR) questionnaire </w:t>
      </w:r>
      <w:r w:rsidRPr="00E1794E">
        <w:rPr>
          <w:rFonts w:ascii="Roboto" w:hAnsi="Roboto"/>
          <w:sz w:val="20"/>
          <w:szCs w:val="20"/>
        </w:rPr>
        <w:t xml:space="preserve">distributed through the </w:t>
      </w:r>
      <w:r w:rsidR="00681684">
        <w:rPr>
          <w:rFonts w:ascii="Roboto" w:hAnsi="Roboto"/>
          <w:sz w:val="20"/>
          <w:szCs w:val="20"/>
        </w:rPr>
        <w:t xml:space="preserve">MS-ISAC </w:t>
      </w:r>
      <w:proofErr w:type="spellStart"/>
      <w:r w:rsidR="00681684">
        <w:rPr>
          <w:rFonts w:ascii="Roboto" w:hAnsi="Roboto"/>
          <w:sz w:val="20"/>
          <w:szCs w:val="20"/>
        </w:rPr>
        <w:t>LogicManager</w:t>
      </w:r>
      <w:proofErr w:type="spellEnd"/>
      <w:r w:rsidRPr="00E1794E">
        <w:rPr>
          <w:rFonts w:ascii="Roboto" w:hAnsi="Roboto"/>
          <w:sz w:val="20"/>
          <w:szCs w:val="20"/>
        </w:rPr>
        <w:t xml:space="preserve"> system.  </w:t>
      </w:r>
      <w:r w:rsidR="00AA057F" w:rsidRPr="00E1794E">
        <w:rPr>
          <w:rFonts w:ascii="Roboto" w:hAnsi="Roboto"/>
          <w:sz w:val="20"/>
          <w:szCs w:val="20"/>
        </w:rPr>
        <w:t xml:space="preserve">The NCSR is an annual self-assessment survey that evaluates </w:t>
      </w:r>
      <w:r w:rsidR="00E238FF" w:rsidRPr="00E1794E">
        <w:rPr>
          <w:rFonts w:ascii="Roboto" w:hAnsi="Roboto"/>
          <w:sz w:val="20"/>
          <w:szCs w:val="20"/>
        </w:rPr>
        <w:t xml:space="preserve">agency and COV cybersecurity maturity.  The question set covers the core </w:t>
      </w:r>
      <w:r w:rsidRPr="00E1794E">
        <w:rPr>
          <w:rFonts w:ascii="Roboto" w:hAnsi="Roboto"/>
          <w:sz w:val="20"/>
          <w:szCs w:val="20"/>
        </w:rPr>
        <w:t xml:space="preserve">NIST Cybersecurity Framework </w:t>
      </w:r>
      <w:r w:rsidR="00E238FF" w:rsidRPr="00E1794E">
        <w:rPr>
          <w:rFonts w:ascii="Roboto" w:hAnsi="Roboto"/>
          <w:sz w:val="20"/>
          <w:szCs w:val="20"/>
        </w:rPr>
        <w:t xml:space="preserve">components allowing agencies to measure progress against the NIST framework and peer agencies.  The output metrics </w:t>
      </w:r>
      <w:r w:rsidR="00DF2544" w:rsidRPr="00E1794E">
        <w:rPr>
          <w:rFonts w:ascii="Roboto" w:hAnsi="Roboto"/>
          <w:sz w:val="20"/>
          <w:szCs w:val="20"/>
        </w:rPr>
        <w:t xml:space="preserve">from the NCSR survey </w:t>
      </w:r>
      <w:r w:rsidR="00E238FF" w:rsidRPr="00E1794E">
        <w:rPr>
          <w:rFonts w:ascii="Roboto" w:hAnsi="Roboto"/>
          <w:sz w:val="20"/>
          <w:szCs w:val="20"/>
        </w:rPr>
        <w:t>provide</w:t>
      </w:r>
      <w:r w:rsidR="00DF2544" w:rsidRPr="00E1794E">
        <w:rPr>
          <w:rFonts w:ascii="Roboto" w:hAnsi="Roboto"/>
          <w:sz w:val="20"/>
          <w:szCs w:val="20"/>
        </w:rPr>
        <w:t>s</w:t>
      </w:r>
      <w:r w:rsidR="00E238FF" w:rsidRPr="00E1794E">
        <w:rPr>
          <w:rFonts w:ascii="Roboto" w:hAnsi="Roboto"/>
          <w:sz w:val="20"/>
          <w:szCs w:val="20"/>
        </w:rPr>
        <w:t xml:space="preserve"> </w:t>
      </w:r>
      <w:r w:rsidR="00DF2544" w:rsidRPr="00E1794E">
        <w:rPr>
          <w:rFonts w:ascii="Roboto" w:hAnsi="Roboto"/>
          <w:sz w:val="20"/>
          <w:szCs w:val="20"/>
        </w:rPr>
        <w:t>a</w:t>
      </w:r>
      <w:r w:rsidR="00E238FF" w:rsidRPr="00E1794E">
        <w:rPr>
          <w:rFonts w:ascii="Roboto" w:hAnsi="Roboto"/>
          <w:sz w:val="20"/>
          <w:szCs w:val="20"/>
        </w:rPr>
        <w:t xml:space="preserve"> </w:t>
      </w:r>
      <w:r w:rsidRPr="00E1794E">
        <w:rPr>
          <w:rFonts w:ascii="Roboto" w:hAnsi="Roboto"/>
          <w:sz w:val="20"/>
          <w:szCs w:val="20"/>
        </w:rPr>
        <w:t xml:space="preserve">risk maturity level assessment and progress toward enhanced cybersecurity and risk management programs. </w:t>
      </w:r>
      <w:r w:rsidR="001A21C4" w:rsidRPr="00E1794E">
        <w:rPr>
          <w:rFonts w:ascii="Roboto" w:hAnsi="Roboto"/>
          <w:sz w:val="20"/>
          <w:szCs w:val="20"/>
        </w:rPr>
        <w:br/>
      </w:r>
    </w:p>
    <w:p w14:paraId="68C2C9AB" w14:textId="16AB7CBE" w:rsidR="00CF1AB7" w:rsidRDefault="00F83FDC" w:rsidP="00686AE7">
      <w:pPr>
        <w:pStyle w:val="ListParagraph"/>
        <w:numPr>
          <w:ilvl w:val="0"/>
          <w:numId w:val="55"/>
        </w:numPr>
        <w:rPr>
          <w:rFonts w:ascii="Verdana" w:hAnsi="Verdana"/>
          <w:sz w:val="20"/>
          <w:szCs w:val="20"/>
        </w:rPr>
      </w:pPr>
      <w:r w:rsidRPr="00E1794E">
        <w:rPr>
          <w:rFonts w:ascii="Roboto" w:hAnsi="Roboto"/>
          <w:sz w:val="20"/>
          <w:szCs w:val="20"/>
        </w:rPr>
        <w:t xml:space="preserve">When required, the CISO shall also prepare and distribute requirements </w:t>
      </w:r>
      <w:r w:rsidR="001A21C4" w:rsidRPr="00E1794E">
        <w:rPr>
          <w:rFonts w:ascii="Roboto" w:hAnsi="Roboto"/>
          <w:sz w:val="20"/>
          <w:szCs w:val="20"/>
        </w:rPr>
        <w:t>and requests for</w:t>
      </w:r>
      <w:r w:rsidRPr="00E1794E">
        <w:rPr>
          <w:rFonts w:ascii="Roboto" w:hAnsi="Roboto"/>
          <w:sz w:val="20"/>
          <w:szCs w:val="20"/>
        </w:rPr>
        <w:t xml:space="preserve"> information from the agencies.  Agencies shall participate in such requests and provide</w:t>
      </w:r>
      <w:r w:rsidR="001A21C4" w:rsidRPr="00E1794E">
        <w:rPr>
          <w:rFonts w:ascii="Roboto" w:hAnsi="Roboto"/>
          <w:sz w:val="20"/>
          <w:szCs w:val="20"/>
        </w:rPr>
        <w:t xml:space="preserve"> the required</w:t>
      </w:r>
      <w:r w:rsidRPr="00E1794E">
        <w:rPr>
          <w:rFonts w:ascii="Roboto" w:hAnsi="Roboto"/>
          <w:sz w:val="20"/>
          <w:szCs w:val="20"/>
        </w:rPr>
        <w:t xml:space="preserve"> information through the applicable format, most notably the </w:t>
      </w:r>
      <w:proofErr w:type="spellStart"/>
      <w:r w:rsidRPr="00E1794E">
        <w:rPr>
          <w:rFonts w:ascii="Roboto" w:hAnsi="Roboto"/>
          <w:sz w:val="20"/>
          <w:szCs w:val="20"/>
        </w:rPr>
        <w:t>eGRC</w:t>
      </w:r>
      <w:proofErr w:type="spellEnd"/>
      <w:r w:rsidRPr="00E1794E">
        <w:rPr>
          <w:rFonts w:ascii="Roboto" w:hAnsi="Roboto"/>
          <w:sz w:val="20"/>
          <w:szCs w:val="20"/>
        </w:rPr>
        <w:t xml:space="preserve"> system.</w:t>
      </w:r>
      <w:r w:rsidR="001A21C4" w:rsidRPr="001A21C4">
        <w:rPr>
          <w:rFonts w:ascii="Verdana" w:hAnsi="Verdana"/>
          <w:sz w:val="20"/>
          <w:szCs w:val="20"/>
        </w:rPr>
        <w:t xml:space="preserve"> </w:t>
      </w:r>
      <w:r w:rsidR="001A21C4">
        <w:rPr>
          <w:rFonts w:ascii="Verdana" w:hAnsi="Verdana"/>
          <w:sz w:val="20"/>
          <w:szCs w:val="20"/>
        </w:rPr>
        <w:br/>
      </w:r>
      <w:r w:rsidR="001A21C4" w:rsidRPr="001A21C4">
        <w:rPr>
          <w:rFonts w:ascii="Verdana" w:hAnsi="Verdana"/>
          <w:sz w:val="20"/>
          <w:szCs w:val="20"/>
        </w:rPr>
        <w:t xml:space="preserve"> </w:t>
      </w:r>
    </w:p>
    <w:p w14:paraId="43442150" w14:textId="40F55579" w:rsidR="00F607B5" w:rsidRPr="00E1794E" w:rsidRDefault="001A21C4" w:rsidP="00686AE7">
      <w:pPr>
        <w:pStyle w:val="ListParagraph"/>
        <w:numPr>
          <w:ilvl w:val="0"/>
          <w:numId w:val="55"/>
        </w:numPr>
        <w:rPr>
          <w:rFonts w:ascii="Roboto" w:hAnsi="Roboto"/>
          <w:sz w:val="16"/>
        </w:rPr>
      </w:pPr>
      <w:r w:rsidRPr="00E1794E">
        <w:rPr>
          <w:rFonts w:ascii="Roboto" w:hAnsi="Roboto"/>
          <w:sz w:val="20"/>
          <w:szCs w:val="20"/>
        </w:rPr>
        <w:t>The Agency ISO shall</w:t>
      </w:r>
      <w:r w:rsidR="00CF1AB7" w:rsidRPr="00E1794E">
        <w:rPr>
          <w:rFonts w:ascii="Roboto" w:hAnsi="Roboto"/>
          <w:sz w:val="20"/>
          <w:szCs w:val="20"/>
        </w:rPr>
        <w:t xml:space="preserve"> </w:t>
      </w:r>
      <w:r w:rsidR="004C0178" w:rsidRPr="00E1794E">
        <w:rPr>
          <w:rFonts w:ascii="Roboto" w:hAnsi="Roboto"/>
          <w:sz w:val="20"/>
          <w:szCs w:val="20"/>
        </w:rPr>
        <w:t xml:space="preserve">perform </w:t>
      </w:r>
      <w:r w:rsidR="00CF1AB7" w:rsidRPr="00E1794E">
        <w:rPr>
          <w:rFonts w:ascii="Roboto" w:hAnsi="Roboto"/>
          <w:sz w:val="20"/>
          <w:szCs w:val="20"/>
        </w:rPr>
        <w:t>a comprehensive review of agency cybersecurit</w:t>
      </w:r>
      <w:r w:rsidR="004C0178" w:rsidRPr="00E1794E">
        <w:rPr>
          <w:rFonts w:ascii="Roboto" w:hAnsi="Roboto"/>
          <w:sz w:val="20"/>
          <w:szCs w:val="20"/>
        </w:rPr>
        <w:t xml:space="preserve">y policies </w:t>
      </w:r>
      <w:r w:rsidR="004B276C" w:rsidRPr="00E1794E">
        <w:rPr>
          <w:rFonts w:ascii="Roboto" w:hAnsi="Roboto"/>
          <w:sz w:val="20"/>
          <w:szCs w:val="20"/>
        </w:rPr>
        <w:t>according to</w:t>
      </w:r>
      <w:r w:rsidR="00CF1AB7" w:rsidRPr="00E1794E">
        <w:rPr>
          <w:rFonts w:ascii="Roboto" w:hAnsi="Roboto"/>
          <w:sz w:val="20"/>
          <w:szCs w:val="20"/>
        </w:rPr>
        <w:t xml:space="preserve"> </w:t>
      </w:r>
      <w:r w:rsidR="004B276C" w:rsidRPr="00E1794E">
        <w:rPr>
          <w:rFonts w:ascii="Roboto" w:hAnsi="Roboto"/>
          <w:sz w:val="20"/>
          <w:szCs w:val="20"/>
        </w:rPr>
        <w:t xml:space="preserve">§2.2-2009 </w:t>
      </w:r>
      <w:r w:rsidR="00F83FDC" w:rsidRPr="00E1794E">
        <w:rPr>
          <w:rFonts w:ascii="Roboto" w:hAnsi="Roboto"/>
          <w:sz w:val="20"/>
          <w:szCs w:val="20"/>
        </w:rPr>
        <w:t>(Section C)</w:t>
      </w:r>
      <w:r w:rsidRPr="00E1794E">
        <w:rPr>
          <w:rFonts w:ascii="Roboto" w:hAnsi="Roboto"/>
          <w:sz w:val="20"/>
          <w:szCs w:val="20"/>
        </w:rPr>
        <w:t xml:space="preserve"> annually</w:t>
      </w:r>
      <w:r w:rsidR="00F83FDC" w:rsidRPr="00E1794E">
        <w:rPr>
          <w:rFonts w:ascii="Roboto" w:hAnsi="Roboto"/>
          <w:sz w:val="20"/>
          <w:szCs w:val="20"/>
        </w:rPr>
        <w:t>.</w:t>
      </w:r>
      <w:r w:rsidR="004B276C" w:rsidRPr="00E1794E">
        <w:rPr>
          <w:rFonts w:ascii="Roboto" w:hAnsi="Roboto"/>
          <w:sz w:val="20"/>
          <w:szCs w:val="20"/>
        </w:rPr>
        <w:t xml:space="preserve">  </w:t>
      </w:r>
      <w:r w:rsidR="004C0178" w:rsidRPr="00E1794E">
        <w:rPr>
          <w:rFonts w:ascii="Roboto" w:hAnsi="Roboto"/>
          <w:sz w:val="20"/>
          <w:szCs w:val="20"/>
        </w:rPr>
        <w:t xml:space="preserve">The </w:t>
      </w:r>
      <w:r w:rsidRPr="00E1794E">
        <w:rPr>
          <w:rFonts w:ascii="Roboto" w:hAnsi="Roboto"/>
          <w:sz w:val="20"/>
          <w:szCs w:val="20"/>
        </w:rPr>
        <w:t xml:space="preserve">review </w:t>
      </w:r>
      <w:r w:rsidR="00D61FFB" w:rsidRPr="00E1794E">
        <w:rPr>
          <w:rFonts w:ascii="Roboto" w:hAnsi="Roboto"/>
          <w:sz w:val="20"/>
          <w:szCs w:val="20"/>
        </w:rPr>
        <w:t xml:space="preserve">shall </w:t>
      </w:r>
      <w:r w:rsidRPr="00E1794E">
        <w:rPr>
          <w:rFonts w:ascii="Roboto" w:hAnsi="Roboto"/>
          <w:sz w:val="20"/>
          <w:szCs w:val="20"/>
        </w:rPr>
        <w:t xml:space="preserve">assess the policy requirements </w:t>
      </w:r>
      <w:r w:rsidR="00D61FFB" w:rsidRPr="00E1794E">
        <w:rPr>
          <w:rFonts w:ascii="Roboto" w:hAnsi="Roboto"/>
          <w:sz w:val="20"/>
          <w:szCs w:val="20"/>
        </w:rPr>
        <w:t xml:space="preserve">based on continued compliance with </w:t>
      </w:r>
      <w:r w:rsidR="00F83FDC" w:rsidRPr="00E1794E">
        <w:rPr>
          <w:rFonts w:ascii="Roboto" w:hAnsi="Roboto"/>
          <w:sz w:val="20"/>
          <w:szCs w:val="20"/>
        </w:rPr>
        <w:t xml:space="preserve">current </w:t>
      </w:r>
      <w:r w:rsidR="00D61FFB" w:rsidRPr="00E1794E">
        <w:rPr>
          <w:rFonts w:ascii="Roboto" w:hAnsi="Roboto"/>
          <w:sz w:val="20"/>
          <w:szCs w:val="20"/>
        </w:rPr>
        <w:t xml:space="preserve">Commonwealth policies and standards.  Deficiencies and gaps identified in the review </w:t>
      </w:r>
      <w:r w:rsidR="00F83FDC" w:rsidRPr="00E1794E">
        <w:rPr>
          <w:rFonts w:ascii="Roboto" w:hAnsi="Roboto"/>
          <w:sz w:val="20"/>
          <w:szCs w:val="20"/>
        </w:rPr>
        <w:t xml:space="preserve">shall </w:t>
      </w:r>
      <w:r w:rsidR="00D61FFB" w:rsidRPr="00E1794E">
        <w:rPr>
          <w:rFonts w:ascii="Roboto" w:hAnsi="Roboto"/>
          <w:sz w:val="20"/>
          <w:szCs w:val="20"/>
        </w:rPr>
        <w:t xml:space="preserve">be documented as findings and reported with corrective actions to the </w:t>
      </w:r>
      <w:proofErr w:type="spellStart"/>
      <w:r w:rsidR="00D61FFB" w:rsidRPr="00E1794E">
        <w:rPr>
          <w:rFonts w:ascii="Roboto" w:hAnsi="Roboto"/>
          <w:sz w:val="20"/>
          <w:szCs w:val="20"/>
        </w:rPr>
        <w:t>eGRC</w:t>
      </w:r>
      <w:proofErr w:type="spellEnd"/>
      <w:r w:rsidR="00D61FFB" w:rsidRPr="00E1794E">
        <w:rPr>
          <w:rFonts w:ascii="Roboto" w:hAnsi="Roboto"/>
          <w:sz w:val="20"/>
          <w:szCs w:val="20"/>
        </w:rPr>
        <w:t xml:space="preserve"> system.  The reporting template for this is the </w:t>
      </w:r>
      <w:r w:rsidR="00F607B5" w:rsidRPr="00E1794E">
        <w:rPr>
          <w:rFonts w:ascii="Roboto" w:hAnsi="Roboto"/>
          <w:sz w:val="20"/>
        </w:rPr>
        <w:t>Risk Treatment Plan template.</w:t>
      </w:r>
      <w:r w:rsidR="00F607B5" w:rsidRPr="00E1794E">
        <w:rPr>
          <w:rFonts w:ascii="Roboto" w:hAnsi="Roboto"/>
        </w:rPr>
        <w:t xml:space="preserve"> </w:t>
      </w:r>
      <w:hyperlink r:id="rId21" w:history="1">
        <w:r w:rsidR="00F607B5" w:rsidRPr="00E1794E">
          <w:rPr>
            <w:rStyle w:val="Hyperlink"/>
            <w:rFonts w:ascii="Roboto" w:hAnsi="Roboto"/>
            <w:sz w:val="20"/>
          </w:rPr>
          <w:t>https://www.vita.virginia.gov/it-governance/itrm-policies-standards/</w:t>
        </w:r>
      </w:hyperlink>
    </w:p>
    <w:p w14:paraId="18AE3CBC" w14:textId="089FECF8" w:rsidR="00CF1AB7" w:rsidRPr="00450112" w:rsidRDefault="00CF1AB7" w:rsidP="00450112">
      <w:pPr>
        <w:pStyle w:val="ListParagraph"/>
        <w:ind w:left="1440"/>
        <w:rPr>
          <w:rFonts w:ascii="Verdana" w:hAnsi="Verdana"/>
          <w:sz w:val="20"/>
          <w:szCs w:val="20"/>
        </w:rPr>
      </w:pPr>
    </w:p>
    <w:p w14:paraId="23D47365" w14:textId="77777777" w:rsidR="005F5BAB" w:rsidRPr="00FC1A73" w:rsidRDefault="005F5BAB">
      <w:pPr>
        <w:rPr>
          <w:rFonts w:ascii="Verdana" w:hAnsi="Verdana"/>
        </w:rPr>
      </w:pPr>
    </w:p>
    <w:p w14:paraId="285BA2CA" w14:textId="77777777" w:rsidR="00061264" w:rsidRPr="005D5AA8" w:rsidRDefault="00B73500" w:rsidP="00706998">
      <w:pPr>
        <w:pStyle w:val="Heading1"/>
        <w:numPr>
          <w:ilvl w:val="0"/>
          <w:numId w:val="3"/>
        </w:numPr>
        <w:rPr>
          <w:rFonts w:ascii="Rajdhani" w:hAnsi="Rajdhani" w:cs="Rajdhani"/>
          <w:sz w:val="20"/>
          <w:szCs w:val="22"/>
        </w:rPr>
      </w:pPr>
      <w:bookmarkStart w:id="36" w:name="_Toc35609905"/>
      <w:bookmarkStart w:id="37" w:name="_Toc162942645"/>
      <w:r w:rsidRPr="005D5AA8">
        <w:rPr>
          <w:rFonts w:ascii="Rajdhani" w:hAnsi="Rajdhani" w:cs="Rajdhani"/>
          <w:sz w:val="20"/>
          <w:szCs w:val="22"/>
        </w:rPr>
        <w:t xml:space="preserve">RISK MANAGEMENT </w:t>
      </w:r>
      <w:r w:rsidR="007E3D76" w:rsidRPr="005D5AA8">
        <w:rPr>
          <w:rFonts w:ascii="Rajdhani" w:hAnsi="Rajdhani" w:cs="Rajdhani"/>
          <w:sz w:val="20"/>
          <w:szCs w:val="22"/>
        </w:rPr>
        <w:t>REQUIREMENTS</w:t>
      </w:r>
      <w:bookmarkEnd w:id="36"/>
      <w:bookmarkEnd w:id="37"/>
    </w:p>
    <w:p w14:paraId="5E80E298" w14:textId="348848D6" w:rsidR="005F5BAB" w:rsidRPr="005D5AA8" w:rsidRDefault="00B73500" w:rsidP="00CA023F">
      <w:pPr>
        <w:pStyle w:val="Heading2"/>
        <w:numPr>
          <w:ilvl w:val="0"/>
          <w:numId w:val="71"/>
        </w:numPr>
        <w:rPr>
          <w:rFonts w:ascii="Rajdhani" w:hAnsi="Rajdhani" w:cs="Rajdhani"/>
          <w:i w:val="0"/>
          <w:sz w:val="20"/>
          <w:szCs w:val="20"/>
        </w:rPr>
      </w:pPr>
      <w:bookmarkStart w:id="38" w:name="_Toc361221768"/>
      <w:bookmarkStart w:id="39" w:name="_Toc136958241"/>
      <w:bookmarkStart w:id="40" w:name="_Toc136958734"/>
      <w:bookmarkStart w:id="41" w:name="_Toc136958242"/>
      <w:bookmarkStart w:id="42" w:name="_Toc136958735"/>
      <w:bookmarkStart w:id="43" w:name="_Toc136957259"/>
      <w:bookmarkStart w:id="44" w:name="_Toc136957509"/>
      <w:bookmarkStart w:id="45" w:name="_Toc136957596"/>
      <w:bookmarkStart w:id="46" w:name="_Toc136958243"/>
      <w:bookmarkStart w:id="47" w:name="_Toc136958736"/>
      <w:bookmarkStart w:id="48" w:name="_Toc136957260"/>
      <w:bookmarkStart w:id="49" w:name="_Toc136957510"/>
      <w:bookmarkStart w:id="50" w:name="_Toc136957597"/>
      <w:bookmarkStart w:id="51" w:name="_Toc136958244"/>
      <w:bookmarkStart w:id="52" w:name="_Toc136958737"/>
      <w:bookmarkStart w:id="53" w:name="_Toc136958246"/>
      <w:bookmarkStart w:id="54" w:name="_Toc136958739"/>
      <w:bookmarkStart w:id="55" w:name="_Toc326237060"/>
      <w:bookmarkStart w:id="56" w:name="_Toc35609906"/>
      <w:bookmarkStart w:id="57" w:name="_Toc162942646"/>
      <w:bookmarkEnd w:id="20"/>
      <w:bookmarkEnd w:id="2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D5AA8">
        <w:rPr>
          <w:rFonts w:ascii="Rajdhani" w:hAnsi="Rajdhani" w:cs="Rajdhani"/>
          <w:i w:val="0"/>
          <w:sz w:val="20"/>
          <w:szCs w:val="20"/>
        </w:rPr>
        <w:t>Methodology</w:t>
      </w:r>
      <w:bookmarkEnd w:id="55"/>
      <w:bookmarkEnd w:id="56"/>
      <w:bookmarkEnd w:id="57"/>
    </w:p>
    <w:p w14:paraId="1181B870" w14:textId="77777777" w:rsidR="00B73500" w:rsidRPr="00FC1A73" w:rsidRDefault="00B73500" w:rsidP="00B73500">
      <w:pPr>
        <w:rPr>
          <w:rFonts w:ascii="Verdana" w:hAnsi="Verdana"/>
          <w:sz w:val="20"/>
          <w:szCs w:val="20"/>
        </w:rPr>
      </w:pPr>
    </w:p>
    <w:p w14:paraId="388D64A6" w14:textId="53DD49E5" w:rsidR="00B73500" w:rsidRPr="00E1794E" w:rsidRDefault="00B73500" w:rsidP="00B73500">
      <w:pPr>
        <w:rPr>
          <w:rFonts w:ascii="Roboto" w:hAnsi="Roboto"/>
          <w:sz w:val="20"/>
          <w:szCs w:val="20"/>
        </w:rPr>
      </w:pPr>
      <w:r w:rsidRPr="00E1794E">
        <w:rPr>
          <w:rFonts w:ascii="Roboto" w:hAnsi="Roboto"/>
          <w:sz w:val="20"/>
          <w:szCs w:val="20"/>
        </w:rPr>
        <w:t xml:space="preserve">The </w:t>
      </w:r>
      <w:r w:rsidR="007E3D76" w:rsidRPr="00E1794E">
        <w:rPr>
          <w:rFonts w:ascii="Roboto" w:hAnsi="Roboto"/>
          <w:sz w:val="20"/>
          <w:szCs w:val="20"/>
        </w:rPr>
        <w:t>following risk management activities are</w:t>
      </w:r>
      <w:r w:rsidRPr="00E1794E">
        <w:rPr>
          <w:rFonts w:ascii="Roboto" w:hAnsi="Roboto"/>
          <w:sz w:val="20"/>
          <w:szCs w:val="20"/>
        </w:rPr>
        <w:t xml:space="preserve"> </w:t>
      </w:r>
      <w:r w:rsidR="001A21C4" w:rsidRPr="00E1794E">
        <w:rPr>
          <w:rFonts w:ascii="Roboto" w:hAnsi="Roboto"/>
          <w:sz w:val="20"/>
          <w:szCs w:val="20"/>
        </w:rPr>
        <w:t>elements</w:t>
      </w:r>
      <w:r w:rsidRPr="00E1794E">
        <w:rPr>
          <w:rFonts w:ascii="Roboto" w:hAnsi="Roboto"/>
          <w:sz w:val="20"/>
          <w:szCs w:val="20"/>
        </w:rPr>
        <w:t xml:space="preserve"> o</w:t>
      </w:r>
      <w:r w:rsidR="00E926BC" w:rsidRPr="00E1794E">
        <w:rPr>
          <w:rFonts w:ascii="Roboto" w:hAnsi="Roboto"/>
          <w:sz w:val="20"/>
          <w:szCs w:val="20"/>
        </w:rPr>
        <w:t xml:space="preserve">f the COV ITRM </w:t>
      </w:r>
      <w:r w:rsidR="0028342E">
        <w:rPr>
          <w:rFonts w:ascii="Roboto" w:hAnsi="Roboto"/>
          <w:sz w:val="20"/>
          <w:szCs w:val="20"/>
        </w:rPr>
        <w:t>SEC530</w:t>
      </w:r>
      <w:r w:rsidRPr="00E1794E">
        <w:rPr>
          <w:rFonts w:ascii="Roboto" w:hAnsi="Roboto"/>
          <w:sz w:val="20"/>
          <w:szCs w:val="20"/>
        </w:rPr>
        <w:t xml:space="preserve"> </w:t>
      </w:r>
      <w:r w:rsidR="007E3D76" w:rsidRPr="00E1794E">
        <w:rPr>
          <w:rFonts w:ascii="Roboto" w:hAnsi="Roboto"/>
          <w:sz w:val="20"/>
          <w:szCs w:val="20"/>
        </w:rPr>
        <w:t>Information Security Standard</w:t>
      </w:r>
      <w:r w:rsidR="00195C2C" w:rsidRPr="00E1794E">
        <w:rPr>
          <w:rFonts w:ascii="Roboto" w:hAnsi="Roboto"/>
          <w:sz w:val="20"/>
          <w:szCs w:val="20"/>
        </w:rPr>
        <w:t xml:space="preserve">.  </w:t>
      </w:r>
      <w:r w:rsidRPr="00E1794E">
        <w:rPr>
          <w:rFonts w:ascii="Roboto" w:hAnsi="Roboto"/>
          <w:sz w:val="20"/>
          <w:szCs w:val="20"/>
        </w:rPr>
        <w:t xml:space="preserve">Included in this </w:t>
      </w:r>
      <w:r w:rsidR="001732E9" w:rsidRPr="00E1794E">
        <w:rPr>
          <w:rFonts w:ascii="Roboto" w:hAnsi="Roboto"/>
          <w:sz w:val="20"/>
          <w:szCs w:val="20"/>
        </w:rPr>
        <w:t xml:space="preserve">standard </w:t>
      </w:r>
      <w:r w:rsidR="0089308C" w:rsidRPr="00E1794E">
        <w:rPr>
          <w:rFonts w:ascii="Roboto" w:hAnsi="Roboto"/>
          <w:sz w:val="20"/>
          <w:szCs w:val="20"/>
        </w:rPr>
        <w:t>is</w:t>
      </w:r>
      <w:r w:rsidRPr="00E1794E">
        <w:rPr>
          <w:rFonts w:ascii="Roboto" w:hAnsi="Roboto"/>
          <w:sz w:val="20"/>
          <w:szCs w:val="20"/>
        </w:rPr>
        <w:t xml:space="preserve"> the Business Impact Analysis (BIA)</w:t>
      </w:r>
      <w:r w:rsidR="00894A57" w:rsidRPr="00E1794E">
        <w:rPr>
          <w:rFonts w:ascii="Roboto" w:hAnsi="Roboto"/>
          <w:sz w:val="20"/>
          <w:szCs w:val="20"/>
        </w:rPr>
        <w:t>;</w:t>
      </w:r>
      <w:r w:rsidR="00203F5C" w:rsidRPr="00E1794E">
        <w:rPr>
          <w:rFonts w:ascii="Roboto" w:hAnsi="Roboto"/>
          <w:sz w:val="20"/>
          <w:szCs w:val="20"/>
        </w:rPr>
        <w:t xml:space="preserve"> </w:t>
      </w:r>
      <w:r w:rsidR="00531D5E" w:rsidRPr="00E1794E">
        <w:rPr>
          <w:rFonts w:ascii="Roboto" w:hAnsi="Roboto"/>
          <w:sz w:val="20"/>
          <w:szCs w:val="20"/>
        </w:rPr>
        <w:t xml:space="preserve">IT System Inventory and Definition; </w:t>
      </w:r>
      <w:r w:rsidR="006D420B" w:rsidRPr="00E1794E">
        <w:rPr>
          <w:rFonts w:ascii="Roboto" w:hAnsi="Roboto"/>
          <w:sz w:val="20"/>
          <w:szCs w:val="20"/>
        </w:rPr>
        <w:t xml:space="preserve">IT System and Data Classification; </w:t>
      </w:r>
      <w:r w:rsidR="00203F5C" w:rsidRPr="00E1794E">
        <w:rPr>
          <w:rFonts w:ascii="Roboto" w:hAnsi="Roboto"/>
          <w:sz w:val="20"/>
          <w:szCs w:val="20"/>
        </w:rPr>
        <w:t>R</w:t>
      </w:r>
      <w:r w:rsidRPr="00E1794E">
        <w:rPr>
          <w:rFonts w:ascii="Roboto" w:hAnsi="Roboto"/>
          <w:sz w:val="20"/>
          <w:szCs w:val="20"/>
        </w:rPr>
        <w:t>isk Assessment (RA);</w:t>
      </w:r>
      <w:r w:rsidR="00203F5C" w:rsidRPr="00E1794E">
        <w:rPr>
          <w:rFonts w:ascii="Roboto" w:hAnsi="Roboto"/>
          <w:sz w:val="20"/>
          <w:szCs w:val="20"/>
        </w:rPr>
        <w:t xml:space="preserve"> </w:t>
      </w:r>
      <w:r w:rsidR="00F63F39" w:rsidRPr="00E1794E">
        <w:rPr>
          <w:rFonts w:ascii="Roboto" w:hAnsi="Roboto"/>
          <w:sz w:val="20"/>
          <w:szCs w:val="20"/>
        </w:rPr>
        <w:t xml:space="preserve">System Security Plan (SSP); </w:t>
      </w:r>
      <w:r w:rsidR="0089308C" w:rsidRPr="00E1794E">
        <w:rPr>
          <w:rFonts w:ascii="Roboto" w:hAnsi="Roboto"/>
          <w:sz w:val="20"/>
          <w:szCs w:val="20"/>
        </w:rPr>
        <w:t>Vulnerability Scanning</w:t>
      </w:r>
      <w:r w:rsidR="00E92D78" w:rsidRPr="00E1794E">
        <w:rPr>
          <w:rFonts w:ascii="Roboto" w:hAnsi="Roboto"/>
          <w:sz w:val="20"/>
          <w:szCs w:val="20"/>
        </w:rPr>
        <w:t>; and Intrusion Detection System (IDS)</w:t>
      </w:r>
      <w:r w:rsidR="00E91A09" w:rsidRPr="00E1794E">
        <w:rPr>
          <w:rFonts w:ascii="Roboto" w:hAnsi="Roboto"/>
          <w:sz w:val="20"/>
          <w:szCs w:val="20"/>
        </w:rPr>
        <w:t xml:space="preserve"> Reporting</w:t>
      </w:r>
      <w:r w:rsidR="00F52DDB" w:rsidRPr="00E1794E">
        <w:rPr>
          <w:rFonts w:ascii="Roboto" w:hAnsi="Roboto"/>
          <w:sz w:val="20"/>
          <w:szCs w:val="20"/>
        </w:rPr>
        <w:t>.</w:t>
      </w:r>
      <w:r w:rsidRPr="00E1794E">
        <w:rPr>
          <w:rFonts w:ascii="Roboto" w:hAnsi="Roboto"/>
          <w:sz w:val="20"/>
          <w:szCs w:val="20"/>
        </w:rPr>
        <w:t xml:space="preserve"> </w:t>
      </w:r>
    </w:p>
    <w:p w14:paraId="235B047B" w14:textId="32143BF7" w:rsidR="00150959" w:rsidRPr="005D5AA8" w:rsidRDefault="1414500D" w:rsidP="00BE698B">
      <w:pPr>
        <w:pStyle w:val="Heading2"/>
        <w:rPr>
          <w:rFonts w:ascii="Rajdhani" w:hAnsi="Rajdhani" w:cs="Rajdhani"/>
          <w:sz w:val="20"/>
          <w:szCs w:val="20"/>
        </w:rPr>
      </w:pPr>
      <w:bookmarkStart w:id="58" w:name="_Toc146621397"/>
      <w:bookmarkStart w:id="59" w:name="_Toc149961879"/>
      <w:bookmarkStart w:id="60" w:name="_Toc35609907"/>
      <w:bookmarkStart w:id="61" w:name="_Toc162942647"/>
      <w:r w:rsidRPr="4E5FFFA2">
        <w:rPr>
          <w:rFonts w:ascii="Rajdhani" w:hAnsi="Rajdhani" w:cs="Rajdhani"/>
          <w:i w:val="0"/>
          <w:iCs w:val="0"/>
          <w:sz w:val="20"/>
          <w:szCs w:val="20"/>
        </w:rPr>
        <w:t>4</w:t>
      </w:r>
      <w:r w:rsidR="55C448F8" w:rsidRPr="4E5FFFA2">
        <w:rPr>
          <w:rFonts w:ascii="Rajdhani" w:hAnsi="Rajdhani" w:cs="Rajdhani"/>
          <w:i w:val="0"/>
          <w:iCs w:val="0"/>
          <w:sz w:val="20"/>
          <w:szCs w:val="20"/>
        </w:rPr>
        <w:t>.2</w:t>
      </w:r>
      <w:r w:rsidR="00A545A6">
        <w:tab/>
      </w:r>
      <w:r w:rsidR="065A4A34" w:rsidRPr="4E5FFFA2">
        <w:rPr>
          <w:rFonts w:ascii="Rajdhani" w:hAnsi="Rajdhani" w:cs="Rajdhani"/>
          <w:i w:val="0"/>
          <w:iCs w:val="0"/>
          <w:sz w:val="20"/>
          <w:szCs w:val="20"/>
        </w:rPr>
        <w:t>Business Impact Analysis</w:t>
      </w:r>
      <w:bookmarkEnd w:id="58"/>
      <w:bookmarkEnd w:id="59"/>
      <w:bookmarkEnd w:id="60"/>
      <w:bookmarkEnd w:id="61"/>
    </w:p>
    <w:p w14:paraId="06E39D08" w14:textId="73E02D56" w:rsidR="002F6522" w:rsidRPr="005D5AA8" w:rsidRDefault="00A545A6" w:rsidP="00BE698B">
      <w:pPr>
        <w:pStyle w:val="Heading3"/>
        <w:rPr>
          <w:rFonts w:ascii="Rajdhani" w:hAnsi="Rajdhani" w:cs="Rajdhani"/>
          <w:sz w:val="20"/>
          <w:szCs w:val="20"/>
        </w:rPr>
      </w:pPr>
      <w:bookmarkStart w:id="62" w:name="_Toc146621398"/>
      <w:bookmarkStart w:id="63" w:name="_Toc149961880"/>
      <w:bookmarkStart w:id="64" w:name="_Toc35609908"/>
      <w:bookmarkStart w:id="65" w:name="_Toc162942648"/>
      <w:r w:rsidRPr="005D5AA8">
        <w:rPr>
          <w:rFonts w:ascii="Rajdhani" w:hAnsi="Rajdhani" w:cs="Rajdhani"/>
          <w:sz w:val="20"/>
          <w:szCs w:val="20"/>
        </w:rPr>
        <w:t>4</w:t>
      </w:r>
      <w:r w:rsidR="00057231" w:rsidRPr="005D5AA8">
        <w:rPr>
          <w:rFonts w:ascii="Rajdhani" w:hAnsi="Rajdhani" w:cs="Rajdhani"/>
          <w:sz w:val="20"/>
          <w:szCs w:val="20"/>
        </w:rPr>
        <w:t>.2.1</w:t>
      </w:r>
      <w:r w:rsidR="00317E11" w:rsidRPr="005D5AA8">
        <w:rPr>
          <w:rFonts w:ascii="Rajdhani" w:hAnsi="Rajdhani" w:cs="Rajdhani"/>
          <w:sz w:val="20"/>
          <w:szCs w:val="20"/>
        </w:rPr>
        <w:tab/>
      </w:r>
      <w:bookmarkEnd w:id="62"/>
      <w:bookmarkEnd w:id="63"/>
      <w:r w:rsidR="00F5777C" w:rsidRPr="005D5AA8">
        <w:rPr>
          <w:rFonts w:ascii="Rajdhani" w:hAnsi="Rajdhani" w:cs="Rajdhani"/>
          <w:sz w:val="20"/>
          <w:szCs w:val="20"/>
        </w:rPr>
        <w:t>Purpose</w:t>
      </w:r>
      <w:bookmarkEnd w:id="64"/>
      <w:bookmarkEnd w:id="65"/>
    </w:p>
    <w:p w14:paraId="766B2638" w14:textId="77777777" w:rsidR="00F5777C" w:rsidRPr="00E1794E" w:rsidRDefault="00F5777C" w:rsidP="00BE698B">
      <w:pPr>
        <w:rPr>
          <w:rFonts w:ascii="Roboto" w:hAnsi="Roboto"/>
          <w:sz w:val="20"/>
          <w:szCs w:val="20"/>
        </w:rPr>
      </w:pPr>
      <w:r w:rsidRPr="00E1794E">
        <w:rPr>
          <w:rFonts w:ascii="Roboto" w:hAnsi="Roboto"/>
          <w:sz w:val="20"/>
          <w:szCs w:val="20"/>
        </w:rPr>
        <w:t xml:space="preserve">Business Impact Analysis (BIA) delineates the steps necessary for agencies to identify their business functions, identify those agency business functions that are essential to an agency’s mission, and identify the resources that are required to support these essential agency business functions. </w:t>
      </w:r>
    </w:p>
    <w:p w14:paraId="0863E535" w14:textId="77777777" w:rsidR="00F5777C" w:rsidRPr="00E1794E" w:rsidRDefault="00F5777C" w:rsidP="00BE698B">
      <w:pPr>
        <w:rPr>
          <w:rFonts w:ascii="Roboto" w:hAnsi="Roboto"/>
          <w:sz w:val="20"/>
          <w:szCs w:val="20"/>
        </w:rPr>
      </w:pPr>
    </w:p>
    <w:p w14:paraId="3E50CC39" w14:textId="0AAFE3A1" w:rsidR="00582C97" w:rsidRPr="00E1794E" w:rsidRDefault="00F5777C" w:rsidP="00BE698B">
      <w:pPr>
        <w:ind w:left="605"/>
        <w:rPr>
          <w:rFonts w:ascii="Roboto" w:hAnsi="Roboto"/>
          <w:sz w:val="20"/>
          <w:szCs w:val="20"/>
        </w:rPr>
      </w:pPr>
      <w:r w:rsidRPr="005D5AA8">
        <w:rPr>
          <w:rFonts w:ascii="Rajdhani" w:hAnsi="Rajdhani" w:cs="Rajdhani"/>
          <w:b/>
          <w:sz w:val="20"/>
          <w:szCs w:val="20"/>
        </w:rPr>
        <w:t>Note</w:t>
      </w:r>
      <w:r w:rsidRPr="00E1794E">
        <w:rPr>
          <w:rFonts w:ascii="Roboto" w:hAnsi="Roboto"/>
          <w:b/>
          <w:sz w:val="20"/>
          <w:szCs w:val="20"/>
        </w:rPr>
        <w:t>:</w:t>
      </w:r>
      <w:r w:rsidRPr="00E1794E">
        <w:rPr>
          <w:rFonts w:ascii="Roboto" w:hAnsi="Roboto"/>
          <w:sz w:val="20"/>
          <w:szCs w:val="20"/>
        </w:rPr>
        <w:t xml:space="preserve"> The requirements below address only the IT and data aspects of a BIA and do not require agencies to develop a BIA separate from the BIA that could be used to develop an agency’s Continuity Plan (previously referred to as Continuity of Operations Plan). Agencies should create a single BIA that meets both the requirements of this Standard and can be used to develop the agency Continuity Plan (previously referred to as Continuity of Operations Plan). </w:t>
      </w:r>
    </w:p>
    <w:p w14:paraId="6AF9A5EE" w14:textId="727DC89B" w:rsidR="00150959" w:rsidRPr="005D5AA8" w:rsidRDefault="00A545A6" w:rsidP="00BE698B">
      <w:pPr>
        <w:pStyle w:val="Heading3"/>
        <w:rPr>
          <w:rFonts w:ascii="Rajdhani" w:hAnsi="Rajdhani" w:cs="Rajdhani"/>
          <w:sz w:val="20"/>
          <w:szCs w:val="20"/>
        </w:rPr>
      </w:pPr>
      <w:bookmarkStart w:id="66" w:name="_Toc146621399"/>
      <w:bookmarkStart w:id="67" w:name="_Toc149961881"/>
      <w:bookmarkStart w:id="68" w:name="_Toc35609909"/>
      <w:bookmarkStart w:id="69" w:name="_Toc162942649"/>
      <w:r w:rsidRPr="005D5AA8">
        <w:rPr>
          <w:rFonts w:ascii="Rajdhani" w:hAnsi="Rajdhani" w:cs="Rajdhani"/>
          <w:sz w:val="20"/>
          <w:szCs w:val="20"/>
        </w:rPr>
        <w:t>4</w:t>
      </w:r>
      <w:r w:rsidR="00150959" w:rsidRPr="005D5AA8">
        <w:rPr>
          <w:rFonts w:ascii="Rajdhani" w:hAnsi="Rajdhani" w:cs="Rajdhani"/>
          <w:sz w:val="20"/>
          <w:szCs w:val="20"/>
        </w:rPr>
        <w:t>.</w:t>
      </w:r>
      <w:r w:rsidR="000237A5" w:rsidRPr="005D5AA8">
        <w:rPr>
          <w:rFonts w:ascii="Rajdhani" w:hAnsi="Rajdhani" w:cs="Rajdhani"/>
          <w:sz w:val="20"/>
          <w:szCs w:val="20"/>
        </w:rPr>
        <w:t>2</w:t>
      </w:r>
      <w:r w:rsidR="009B1C18" w:rsidRPr="005D5AA8">
        <w:rPr>
          <w:rFonts w:ascii="Rajdhani" w:hAnsi="Rajdhani" w:cs="Rajdhani"/>
          <w:sz w:val="20"/>
          <w:szCs w:val="20"/>
        </w:rPr>
        <w:t>.</w:t>
      </w:r>
      <w:bookmarkEnd w:id="66"/>
      <w:bookmarkEnd w:id="67"/>
      <w:r w:rsidR="00057231" w:rsidRPr="005D5AA8">
        <w:rPr>
          <w:rFonts w:ascii="Rajdhani" w:hAnsi="Rajdhani" w:cs="Rajdhani"/>
          <w:sz w:val="20"/>
          <w:szCs w:val="20"/>
        </w:rPr>
        <w:t>2</w:t>
      </w:r>
      <w:r w:rsidR="00743E9C" w:rsidRPr="005D5AA8">
        <w:rPr>
          <w:rFonts w:ascii="Rajdhani" w:hAnsi="Rajdhani" w:cs="Rajdhani"/>
          <w:sz w:val="20"/>
          <w:szCs w:val="20"/>
        </w:rPr>
        <w:t xml:space="preserve"> </w:t>
      </w:r>
      <w:r w:rsidR="006B793B" w:rsidRPr="005D5AA8">
        <w:rPr>
          <w:rFonts w:ascii="Rajdhani" w:hAnsi="Rajdhani" w:cs="Rajdhani"/>
          <w:sz w:val="20"/>
          <w:szCs w:val="20"/>
        </w:rPr>
        <w:t xml:space="preserve">  Requirements</w:t>
      </w:r>
      <w:bookmarkEnd w:id="68"/>
      <w:bookmarkEnd w:id="69"/>
    </w:p>
    <w:p w14:paraId="065F9E5D" w14:textId="77777777" w:rsidR="00635A5C" w:rsidRPr="008C2A17" w:rsidRDefault="00954635" w:rsidP="00BE698B">
      <w:pPr>
        <w:pStyle w:val="Default"/>
        <w:numPr>
          <w:ilvl w:val="0"/>
          <w:numId w:val="0"/>
        </w:numPr>
        <w:pBdr>
          <w:left w:val="none" w:sz="0" w:space="0" w:color="auto"/>
        </w:pBdr>
        <w:tabs>
          <w:tab w:val="num" w:pos="900"/>
        </w:tabs>
        <w:rPr>
          <w:i w:val="0"/>
        </w:rPr>
      </w:pPr>
      <w:r w:rsidRPr="008C2A17">
        <w:rPr>
          <w:i w:val="0"/>
        </w:rPr>
        <w:t xml:space="preserve"> </w:t>
      </w:r>
    </w:p>
    <w:p w14:paraId="30EEF7B6" w14:textId="77777777" w:rsidR="00F5777C" w:rsidRPr="00E1794E" w:rsidRDefault="00F5777C" w:rsidP="00BE698B">
      <w:pPr>
        <w:pStyle w:val="Default"/>
        <w:numPr>
          <w:ilvl w:val="0"/>
          <w:numId w:val="0"/>
        </w:numPr>
        <w:pBdr>
          <w:left w:val="none" w:sz="0" w:space="0" w:color="auto"/>
        </w:pBdr>
        <w:tabs>
          <w:tab w:val="num" w:pos="900"/>
        </w:tabs>
        <w:rPr>
          <w:rFonts w:ascii="Roboto" w:hAnsi="Roboto"/>
          <w:i w:val="0"/>
        </w:rPr>
      </w:pPr>
      <w:r w:rsidRPr="00E1794E">
        <w:rPr>
          <w:rFonts w:ascii="Roboto" w:hAnsi="Roboto"/>
          <w:i w:val="0"/>
        </w:rPr>
        <w:t xml:space="preserve">Each agency should: </w:t>
      </w:r>
    </w:p>
    <w:p w14:paraId="4CB40928" w14:textId="07F8886C" w:rsidR="00F5777C"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Require the participation of System Owners and Data Owners in the development of the agency’s BIA. </w:t>
      </w:r>
    </w:p>
    <w:p w14:paraId="6754FAF5" w14:textId="77777777" w:rsidR="003A5BAD" w:rsidRPr="00E1794E" w:rsidRDefault="003A5BAD" w:rsidP="00BE698B">
      <w:pPr>
        <w:pStyle w:val="Default"/>
        <w:numPr>
          <w:ilvl w:val="0"/>
          <w:numId w:val="0"/>
        </w:numPr>
        <w:pBdr>
          <w:left w:val="none" w:sz="0" w:space="0" w:color="auto"/>
        </w:pBdr>
        <w:ind w:left="1260"/>
        <w:rPr>
          <w:rFonts w:ascii="Roboto" w:hAnsi="Roboto"/>
          <w:i w:val="0"/>
        </w:rPr>
      </w:pPr>
    </w:p>
    <w:p w14:paraId="42625C2D" w14:textId="4FB57422" w:rsidR="00F5777C"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Identify agency business functions. </w:t>
      </w:r>
    </w:p>
    <w:p w14:paraId="37B0FAE7" w14:textId="4897F107" w:rsidR="003A5BAD" w:rsidRPr="005A3AB1" w:rsidRDefault="003A5BAD" w:rsidP="00BE698B">
      <w:pPr>
        <w:pStyle w:val="Default"/>
        <w:numPr>
          <w:ilvl w:val="0"/>
          <w:numId w:val="0"/>
        </w:numPr>
        <w:pBdr>
          <w:left w:val="none" w:sz="0" w:space="0" w:color="auto"/>
        </w:pBdr>
        <w:rPr>
          <w:i w:val="0"/>
        </w:rPr>
      </w:pPr>
    </w:p>
    <w:p w14:paraId="46A734B4" w14:textId="17C051D1" w:rsidR="00F5777C"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Identify mission essential functions (MEFs). </w:t>
      </w:r>
    </w:p>
    <w:p w14:paraId="539CE571" w14:textId="0986807B" w:rsidR="003A5BAD" w:rsidRPr="00E1794E" w:rsidRDefault="003A5BAD" w:rsidP="00BE698B">
      <w:pPr>
        <w:pStyle w:val="Default"/>
        <w:numPr>
          <w:ilvl w:val="0"/>
          <w:numId w:val="0"/>
        </w:numPr>
        <w:pBdr>
          <w:left w:val="none" w:sz="0" w:space="0" w:color="auto"/>
        </w:pBdr>
        <w:rPr>
          <w:rFonts w:ascii="Roboto" w:hAnsi="Roboto"/>
          <w:i w:val="0"/>
        </w:rPr>
      </w:pPr>
    </w:p>
    <w:p w14:paraId="3DE26197" w14:textId="5C1B4290" w:rsidR="00F5777C" w:rsidRPr="00E1794E" w:rsidRDefault="00F5777C" w:rsidP="00BE698B">
      <w:pPr>
        <w:pStyle w:val="Default"/>
        <w:numPr>
          <w:ilvl w:val="0"/>
          <w:numId w:val="0"/>
        </w:numPr>
        <w:pBdr>
          <w:left w:val="none" w:sz="0" w:space="0" w:color="auto"/>
        </w:pBdr>
        <w:tabs>
          <w:tab w:val="num" w:pos="900"/>
        </w:tabs>
        <w:rPr>
          <w:rFonts w:ascii="Roboto" w:hAnsi="Roboto"/>
          <w:i w:val="0"/>
        </w:rPr>
      </w:pPr>
      <w:r w:rsidRPr="00E1794E">
        <w:rPr>
          <w:rFonts w:ascii="Roboto" w:hAnsi="Roboto"/>
          <w:i w:val="0"/>
        </w:rPr>
        <w:tab/>
      </w:r>
      <w:r w:rsidRPr="005D5AA8">
        <w:rPr>
          <w:rFonts w:ascii="Rajdhani" w:hAnsi="Rajdhani" w:cs="Rajdhani"/>
          <w:b/>
          <w:i w:val="0"/>
        </w:rPr>
        <w:t>Note</w:t>
      </w:r>
      <w:r w:rsidRPr="00E1794E">
        <w:rPr>
          <w:rFonts w:ascii="Roboto" w:hAnsi="Roboto"/>
          <w:b/>
          <w:i w:val="0"/>
        </w:rPr>
        <w:t>:</w:t>
      </w:r>
      <w:r w:rsidRPr="00E1794E">
        <w:rPr>
          <w:rFonts w:ascii="Roboto" w:hAnsi="Roboto"/>
          <w:i w:val="0"/>
        </w:rPr>
        <w:t xml:space="preserve"> MEFs are functions that cannot be deferred during an emergency or disaster. </w:t>
      </w:r>
    </w:p>
    <w:p w14:paraId="1CD58201" w14:textId="77777777" w:rsidR="003A5BAD" w:rsidRPr="00E1794E" w:rsidRDefault="003A5BAD" w:rsidP="00BE698B">
      <w:pPr>
        <w:pStyle w:val="Default"/>
        <w:numPr>
          <w:ilvl w:val="0"/>
          <w:numId w:val="0"/>
        </w:numPr>
        <w:pBdr>
          <w:left w:val="none" w:sz="0" w:space="0" w:color="auto"/>
        </w:pBdr>
        <w:tabs>
          <w:tab w:val="num" w:pos="900"/>
        </w:tabs>
        <w:rPr>
          <w:rFonts w:ascii="Roboto" w:hAnsi="Roboto"/>
          <w:i w:val="0"/>
        </w:rPr>
      </w:pPr>
    </w:p>
    <w:p w14:paraId="7052612A" w14:textId="073DB07B" w:rsidR="00F5777C"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Identify dependent and supporting functions, known as primary business functions (PBFs), previously referred to as primary functions, on which each mission essential function (MEF) depends. </w:t>
      </w:r>
    </w:p>
    <w:p w14:paraId="24E56AD5" w14:textId="77777777" w:rsidR="003A5BAD" w:rsidRPr="00E1794E" w:rsidRDefault="003A5BAD" w:rsidP="00BE698B">
      <w:pPr>
        <w:pStyle w:val="Default"/>
        <w:numPr>
          <w:ilvl w:val="0"/>
          <w:numId w:val="0"/>
        </w:numPr>
        <w:pBdr>
          <w:left w:val="none" w:sz="0" w:space="0" w:color="auto"/>
        </w:pBdr>
        <w:ind w:left="360"/>
        <w:rPr>
          <w:rFonts w:ascii="Roboto" w:hAnsi="Roboto"/>
          <w:i w:val="0"/>
        </w:rPr>
      </w:pPr>
    </w:p>
    <w:p w14:paraId="39619E20" w14:textId="3A0C9348" w:rsidR="003A5BAD"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For each MEF and PBF, assess whether the function depends on an IT system to be recovered. Each IT system that is required to recover a MEF or PBF shall be considered sensitive relative to availability. For each such system, each agency shall:</w:t>
      </w:r>
    </w:p>
    <w:p w14:paraId="29646B4D" w14:textId="709B0E31" w:rsidR="00F5777C" w:rsidRPr="005A3AB1" w:rsidRDefault="00F5777C" w:rsidP="00BE698B">
      <w:pPr>
        <w:pStyle w:val="Default"/>
        <w:numPr>
          <w:ilvl w:val="0"/>
          <w:numId w:val="0"/>
        </w:numPr>
        <w:pBdr>
          <w:left w:val="none" w:sz="0" w:space="0" w:color="auto"/>
        </w:pBdr>
        <w:rPr>
          <w:i w:val="0"/>
        </w:rPr>
      </w:pPr>
      <w:r w:rsidRPr="005A3AB1">
        <w:rPr>
          <w:i w:val="0"/>
        </w:rPr>
        <w:t xml:space="preserve"> </w:t>
      </w:r>
    </w:p>
    <w:p w14:paraId="07072E2C" w14:textId="13D15683" w:rsidR="00F5777C" w:rsidRDefault="00F5777C" w:rsidP="00DE0651">
      <w:pPr>
        <w:pStyle w:val="Default"/>
        <w:numPr>
          <w:ilvl w:val="0"/>
          <w:numId w:val="70"/>
        </w:numPr>
        <w:pBdr>
          <w:left w:val="none" w:sz="0" w:space="0" w:color="auto"/>
        </w:pBdr>
        <w:rPr>
          <w:rFonts w:ascii="Roboto" w:hAnsi="Roboto"/>
          <w:i w:val="0"/>
        </w:rPr>
      </w:pPr>
      <w:r w:rsidRPr="00E1794E">
        <w:rPr>
          <w:rFonts w:ascii="Roboto" w:hAnsi="Roboto"/>
          <w:i w:val="0"/>
        </w:rPr>
        <w:t>Document the required Recovery Time Objective (RTO), based on agency and COV goals, objectives, and MEFs, as outlined in the agency Continuity Plan</w:t>
      </w:r>
      <w:r w:rsidR="00B76DA7" w:rsidRPr="00E1794E">
        <w:rPr>
          <w:rFonts w:ascii="Roboto" w:hAnsi="Roboto"/>
          <w:i w:val="0"/>
        </w:rPr>
        <w:t>.</w:t>
      </w:r>
      <w:r w:rsidRPr="00E1794E">
        <w:rPr>
          <w:rFonts w:ascii="Roboto" w:hAnsi="Roboto"/>
          <w:i w:val="0"/>
        </w:rPr>
        <w:t xml:space="preserve"> </w:t>
      </w:r>
    </w:p>
    <w:p w14:paraId="1FDF1C42" w14:textId="77777777" w:rsidR="00EE2EE1" w:rsidRPr="00E1794E" w:rsidRDefault="00EE2EE1" w:rsidP="00DE0651">
      <w:pPr>
        <w:pStyle w:val="Default"/>
        <w:numPr>
          <w:ilvl w:val="0"/>
          <w:numId w:val="0"/>
        </w:numPr>
        <w:pBdr>
          <w:left w:val="none" w:sz="0" w:space="0" w:color="auto"/>
        </w:pBdr>
        <w:ind w:left="2070"/>
        <w:rPr>
          <w:rFonts w:ascii="Roboto" w:hAnsi="Roboto"/>
          <w:i w:val="0"/>
        </w:rPr>
      </w:pPr>
    </w:p>
    <w:p w14:paraId="09A9CE49" w14:textId="60F0A6B2" w:rsidR="00F5777C" w:rsidRDefault="00F5777C" w:rsidP="00DE0651">
      <w:pPr>
        <w:pStyle w:val="Default"/>
        <w:numPr>
          <w:ilvl w:val="0"/>
          <w:numId w:val="70"/>
        </w:numPr>
        <w:pBdr>
          <w:left w:val="none" w:sz="0" w:space="0" w:color="auto"/>
        </w:pBdr>
        <w:rPr>
          <w:rFonts w:ascii="Roboto" w:hAnsi="Roboto"/>
          <w:i w:val="0"/>
        </w:rPr>
      </w:pPr>
      <w:r w:rsidRPr="00E1794E">
        <w:rPr>
          <w:rFonts w:ascii="Roboto" w:hAnsi="Roboto"/>
          <w:i w:val="0"/>
        </w:rPr>
        <w:t>Document the Recovery Point Objectives (RPO) as outlined in the agency Continuity Plan.</w:t>
      </w:r>
    </w:p>
    <w:p w14:paraId="4B1D344D" w14:textId="3ABA1BCD" w:rsidR="00EE2EE1" w:rsidRPr="00E1794E" w:rsidRDefault="00EE2EE1" w:rsidP="00DE0651">
      <w:pPr>
        <w:pStyle w:val="Default"/>
        <w:numPr>
          <w:ilvl w:val="0"/>
          <w:numId w:val="0"/>
        </w:numPr>
        <w:pBdr>
          <w:left w:val="none" w:sz="0" w:space="0" w:color="auto"/>
        </w:pBdr>
        <w:rPr>
          <w:rFonts w:ascii="Roboto" w:hAnsi="Roboto"/>
          <w:i w:val="0"/>
        </w:rPr>
      </w:pPr>
    </w:p>
    <w:p w14:paraId="7B69E3AF" w14:textId="69AACD4C" w:rsidR="00F5777C" w:rsidRPr="00E1794E" w:rsidRDefault="00F5777C" w:rsidP="00BE698B">
      <w:pPr>
        <w:pStyle w:val="Default"/>
        <w:numPr>
          <w:ilvl w:val="0"/>
          <w:numId w:val="0"/>
        </w:numPr>
        <w:pBdr>
          <w:left w:val="none" w:sz="0" w:space="0" w:color="auto"/>
        </w:pBdr>
        <w:tabs>
          <w:tab w:val="num" w:pos="900"/>
        </w:tabs>
        <w:rPr>
          <w:rFonts w:ascii="Roboto" w:hAnsi="Roboto"/>
          <w:i w:val="0"/>
        </w:rPr>
      </w:pPr>
      <w:r w:rsidRPr="00E1794E">
        <w:rPr>
          <w:rFonts w:ascii="Roboto" w:hAnsi="Roboto"/>
          <w:i w:val="0"/>
        </w:rPr>
        <w:tab/>
      </w:r>
      <w:r w:rsidRPr="00E1794E">
        <w:rPr>
          <w:rFonts w:ascii="Roboto" w:hAnsi="Roboto"/>
          <w:i w:val="0"/>
        </w:rPr>
        <w:tab/>
        <w:t xml:space="preserve">c. </w:t>
      </w:r>
      <w:r w:rsidR="000F1B09">
        <w:rPr>
          <w:rFonts w:ascii="Roboto" w:hAnsi="Roboto"/>
          <w:i w:val="0"/>
        </w:rPr>
        <w:t xml:space="preserve">   </w:t>
      </w:r>
      <w:r w:rsidRPr="00E1794E">
        <w:rPr>
          <w:rFonts w:ascii="Roboto" w:hAnsi="Roboto"/>
          <w:i w:val="0"/>
        </w:rPr>
        <w:t>Identify the IT resources that support each MEF and PBF</w:t>
      </w:r>
      <w:r w:rsidR="00B76DA7" w:rsidRPr="00E1794E">
        <w:rPr>
          <w:rFonts w:ascii="Roboto" w:hAnsi="Roboto"/>
          <w:i w:val="0"/>
        </w:rPr>
        <w:t>.</w:t>
      </w:r>
      <w:r w:rsidRPr="00E1794E">
        <w:rPr>
          <w:rFonts w:ascii="Roboto" w:hAnsi="Roboto"/>
          <w:i w:val="0"/>
        </w:rPr>
        <w:t xml:space="preserve"> </w:t>
      </w:r>
    </w:p>
    <w:p w14:paraId="154228BD" w14:textId="77777777" w:rsidR="003A5BAD" w:rsidRPr="00E1794E" w:rsidRDefault="003A5BAD" w:rsidP="00BE698B">
      <w:pPr>
        <w:pStyle w:val="Default"/>
        <w:numPr>
          <w:ilvl w:val="0"/>
          <w:numId w:val="0"/>
        </w:numPr>
        <w:pBdr>
          <w:left w:val="none" w:sz="0" w:space="0" w:color="auto"/>
        </w:pBdr>
        <w:tabs>
          <w:tab w:val="num" w:pos="900"/>
        </w:tabs>
        <w:rPr>
          <w:rFonts w:ascii="Roboto" w:hAnsi="Roboto"/>
          <w:i w:val="0"/>
        </w:rPr>
      </w:pPr>
    </w:p>
    <w:p w14:paraId="542ABF2F" w14:textId="70874FEC" w:rsidR="00F5777C" w:rsidRPr="00E1794E" w:rsidRDefault="00F5777C"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Use the IT information documented in the BIA report as a primary input to IT System and Data Sensitivity Classification (Section 4), Risk Assessment (Section 6), Contingency Plan (Section CP-2) and System Security Plan (Section PL-2). </w:t>
      </w:r>
    </w:p>
    <w:p w14:paraId="1212057A" w14:textId="77777777" w:rsidR="003A5BAD" w:rsidRPr="00E1794E" w:rsidRDefault="003A5BAD" w:rsidP="00BE698B">
      <w:pPr>
        <w:pStyle w:val="Default"/>
        <w:numPr>
          <w:ilvl w:val="0"/>
          <w:numId w:val="0"/>
        </w:numPr>
        <w:pBdr>
          <w:left w:val="none" w:sz="0" w:space="0" w:color="auto"/>
        </w:pBdr>
        <w:ind w:left="1260"/>
        <w:rPr>
          <w:rFonts w:ascii="Roboto" w:hAnsi="Roboto"/>
          <w:i w:val="0"/>
        </w:rPr>
      </w:pPr>
    </w:p>
    <w:p w14:paraId="3D88E342" w14:textId="3C59170A" w:rsidR="003A5BAD" w:rsidRPr="00E1794E" w:rsidRDefault="003A5BAD" w:rsidP="00BE698B">
      <w:pPr>
        <w:pStyle w:val="Default"/>
        <w:numPr>
          <w:ilvl w:val="0"/>
          <w:numId w:val="67"/>
        </w:numPr>
        <w:pBdr>
          <w:left w:val="none" w:sz="0" w:space="0" w:color="auto"/>
        </w:pBdr>
        <w:rPr>
          <w:rFonts w:ascii="Roboto" w:hAnsi="Roboto"/>
          <w:i w:val="0"/>
        </w:rPr>
      </w:pPr>
      <w:r w:rsidRPr="00E1794E">
        <w:rPr>
          <w:rFonts w:ascii="Roboto" w:hAnsi="Roboto"/>
          <w:i w:val="0"/>
        </w:rPr>
        <w:t xml:space="preserve">Conduct annual reviews of the agency </w:t>
      </w:r>
      <w:proofErr w:type="gramStart"/>
      <w:r w:rsidRPr="00E1794E">
        <w:rPr>
          <w:rFonts w:ascii="Roboto" w:hAnsi="Roboto"/>
          <w:i w:val="0"/>
        </w:rPr>
        <w:t>BIAs, and</w:t>
      </w:r>
      <w:proofErr w:type="gramEnd"/>
      <w:r w:rsidRPr="00E1794E">
        <w:rPr>
          <w:rFonts w:ascii="Roboto" w:hAnsi="Roboto"/>
          <w:i w:val="0"/>
        </w:rPr>
        <w:t xml:space="preserve"> conduct a full revision at least once every three years.</w:t>
      </w:r>
    </w:p>
    <w:p w14:paraId="4B82FDCB" w14:textId="710C5203" w:rsidR="00582C97" w:rsidRPr="00D70E6A" w:rsidRDefault="00C440BA" w:rsidP="00BE698B">
      <w:pPr>
        <w:ind w:left="1440"/>
      </w:pPr>
      <w:r w:rsidRPr="005A3AB1">
        <w:tab/>
      </w:r>
      <w:r w:rsidRPr="005A3AB1">
        <w:tab/>
      </w:r>
    </w:p>
    <w:p w14:paraId="29905A28" w14:textId="496B94F1" w:rsidR="00431FEF" w:rsidRPr="005D5AA8" w:rsidRDefault="1414500D" w:rsidP="00431FEF">
      <w:pPr>
        <w:pStyle w:val="Heading3"/>
        <w:rPr>
          <w:rFonts w:ascii="Rajdhani" w:hAnsi="Rajdhani" w:cs="Rajdhani"/>
          <w:sz w:val="20"/>
          <w:szCs w:val="20"/>
        </w:rPr>
      </w:pPr>
      <w:bookmarkStart w:id="70" w:name="_Toc35609910"/>
      <w:bookmarkStart w:id="71" w:name="_Toc162942650"/>
      <w:r w:rsidRPr="257820E5">
        <w:rPr>
          <w:rFonts w:ascii="Rajdhani" w:hAnsi="Rajdhani" w:cs="Rajdhani"/>
          <w:sz w:val="20"/>
          <w:szCs w:val="20"/>
        </w:rPr>
        <w:t>4</w:t>
      </w:r>
      <w:r w:rsidR="0B5B3A21" w:rsidRPr="257820E5">
        <w:rPr>
          <w:rFonts w:ascii="Rajdhani" w:hAnsi="Rajdhani" w:cs="Rajdhani"/>
          <w:sz w:val="20"/>
          <w:szCs w:val="20"/>
        </w:rPr>
        <w:t xml:space="preserve">.2.3   </w:t>
      </w:r>
      <w:r w:rsidR="245B7B6E" w:rsidRPr="257820E5">
        <w:rPr>
          <w:rFonts w:ascii="Rajdhani" w:hAnsi="Rajdhani" w:cs="Rajdhani"/>
          <w:sz w:val="20"/>
          <w:szCs w:val="20"/>
        </w:rPr>
        <w:t xml:space="preserve">BIA / </w:t>
      </w:r>
      <w:r w:rsidR="234FF94A" w:rsidRPr="257820E5">
        <w:rPr>
          <w:rFonts w:ascii="Rajdhani" w:hAnsi="Rajdhani" w:cs="Rajdhani"/>
          <w:sz w:val="20"/>
          <w:szCs w:val="20"/>
        </w:rPr>
        <w:t xml:space="preserve">Business Process </w:t>
      </w:r>
      <w:r w:rsidR="0B5B3A21" w:rsidRPr="257820E5">
        <w:rPr>
          <w:rFonts w:ascii="Rajdhani" w:hAnsi="Rajdhani" w:cs="Rajdhani"/>
          <w:sz w:val="20"/>
          <w:szCs w:val="20"/>
        </w:rPr>
        <w:t>Reporting</w:t>
      </w:r>
      <w:bookmarkEnd w:id="70"/>
      <w:bookmarkEnd w:id="71"/>
      <w:r w:rsidR="0B5B3A21" w:rsidRPr="257820E5">
        <w:rPr>
          <w:rFonts w:ascii="Rajdhani" w:hAnsi="Rajdhani" w:cs="Rajdhani"/>
          <w:sz w:val="20"/>
          <w:szCs w:val="20"/>
        </w:rPr>
        <w:t xml:space="preserve"> </w:t>
      </w:r>
    </w:p>
    <w:p w14:paraId="6A4683F7" w14:textId="77777777" w:rsidR="00431FEF" w:rsidRPr="00FC1A73" w:rsidRDefault="00431FEF" w:rsidP="00E92D78">
      <w:pPr>
        <w:jc w:val="both"/>
        <w:rPr>
          <w:rFonts w:ascii="Verdana" w:hAnsi="Verdana"/>
          <w:sz w:val="20"/>
        </w:rPr>
      </w:pPr>
    </w:p>
    <w:p w14:paraId="518C6666" w14:textId="16E51E3A" w:rsidR="00751415" w:rsidRPr="00E1794E" w:rsidRDefault="00751415" w:rsidP="00686AE7">
      <w:pPr>
        <w:jc w:val="both"/>
        <w:rPr>
          <w:rFonts w:ascii="Roboto" w:hAnsi="Roboto"/>
          <w:sz w:val="20"/>
        </w:rPr>
      </w:pPr>
      <w:r w:rsidRPr="00E1794E">
        <w:rPr>
          <w:rFonts w:ascii="Roboto" w:hAnsi="Roboto"/>
          <w:sz w:val="20"/>
        </w:rPr>
        <w:t xml:space="preserve">The BIA </w:t>
      </w:r>
      <w:r w:rsidR="00431FEF" w:rsidRPr="00E1794E">
        <w:rPr>
          <w:rFonts w:ascii="Roboto" w:hAnsi="Roboto"/>
          <w:sz w:val="20"/>
        </w:rPr>
        <w:t xml:space="preserve">(updated business process/functions as described above) shall be certified </w:t>
      </w:r>
      <w:r w:rsidR="003259F0" w:rsidRPr="00E1794E">
        <w:rPr>
          <w:rFonts w:ascii="Roboto" w:hAnsi="Roboto"/>
          <w:sz w:val="20"/>
        </w:rPr>
        <w:t xml:space="preserve">annually by </w:t>
      </w:r>
      <w:r w:rsidR="00431FEF" w:rsidRPr="00E1794E">
        <w:rPr>
          <w:rFonts w:ascii="Roboto" w:hAnsi="Roboto"/>
          <w:sz w:val="20"/>
        </w:rPr>
        <w:t>the agency head and submitted to CSRM</w:t>
      </w:r>
      <w:r w:rsidR="003259F0" w:rsidRPr="00E1794E">
        <w:rPr>
          <w:rFonts w:ascii="Roboto" w:hAnsi="Roboto"/>
          <w:sz w:val="20"/>
        </w:rPr>
        <w:t>.  The agency ISO shall submit the updated information in either of the following methods.</w:t>
      </w:r>
    </w:p>
    <w:p w14:paraId="3E108A1A" w14:textId="77777777" w:rsidR="00297BE2" w:rsidRPr="00E1794E" w:rsidRDefault="00297BE2" w:rsidP="00297BE2">
      <w:pPr>
        <w:pStyle w:val="ListParagraph"/>
        <w:ind w:left="1980"/>
        <w:jc w:val="both"/>
        <w:rPr>
          <w:rFonts w:ascii="Roboto" w:hAnsi="Roboto"/>
          <w:sz w:val="20"/>
        </w:rPr>
      </w:pPr>
    </w:p>
    <w:p w14:paraId="12413FE2" w14:textId="04667BB3" w:rsidR="00751415" w:rsidRPr="00E1794E" w:rsidRDefault="00687400" w:rsidP="00686AE7">
      <w:pPr>
        <w:numPr>
          <w:ilvl w:val="1"/>
          <w:numId w:val="56"/>
        </w:numPr>
        <w:ind w:left="1080"/>
        <w:jc w:val="both"/>
        <w:rPr>
          <w:rFonts w:ascii="Roboto" w:hAnsi="Roboto"/>
          <w:sz w:val="20"/>
        </w:rPr>
      </w:pPr>
      <w:r w:rsidRPr="00E1794E">
        <w:rPr>
          <w:rFonts w:ascii="Roboto" w:hAnsi="Roboto"/>
          <w:sz w:val="20"/>
        </w:rPr>
        <w:t xml:space="preserve">The BIA </w:t>
      </w:r>
      <w:r w:rsidR="00C440BA" w:rsidRPr="00E1794E">
        <w:rPr>
          <w:rFonts w:ascii="Roboto" w:hAnsi="Roboto"/>
          <w:sz w:val="20"/>
        </w:rPr>
        <w:t xml:space="preserve">template provided to capture the required information. </w:t>
      </w:r>
      <w:hyperlink r:id="rId22" w:history="1">
        <w:r w:rsidR="00C44FE6" w:rsidRPr="00E1794E">
          <w:rPr>
            <w:rStyle w:val="Hyperlink"/>
            <w:rFonts w:ascii="Roboto" w:hAnsi="Roboto"/>
            <w:sz w:val="20"/>
          </w:rPr>
          <w:t>https://www.vita.virginia.gov/it-governance/itrm-policies-standards/</w:t>
        </w:r>
      </w:hyperlink>
      <w:r w:rsidR="005A11EC" w:rsidRPr="00E1794E">
        <w:rPr>
          <w:rFonts w:ascii="Roboto" w:hAnsi="Roboto"/>
          <w:sz w:val="20"/>
        </w:rPr>
        <w:t xml:space="preserve"> </w:t>
      </w:r>
      <w:r w:rsidR="00431FEF" w:rsidRPr="00E1794E">
        <w:rPr>
          <w:rStyle w:val="Hyperlink"/>
          <w:rFonts w:ascii="Roboto" w:hAnsi="Roboto"/>
          <w:sz w:val="20"/>
          <w:u w:val="none"/>
        </w:rPr>
        <w:t xml:space="preserve"> </w:t>
      </w:r>
      <w:r w:rsidR="00431FEF" w:rsidRPr="00E1794E">
        <w:rPr>
          <w:rStyle w:val="Hyperlink"/>
          <w:rFonts w:ascii="Roboto" w:hAnsi="Roboto"/>
          <w:color w:val="auto"/>
          <w:sz w:val="20"/>
          <w:u w:val="none"/>
        </w:rPr>
        <w:t>, or</w:t>
      </w:r>
    </w:p>
    <w:p w14:paraId="48895306" w14:textId="77777777" w:rsidR="00195C2C" w:rsidRPr="00E1794E" w:rsidRDefault="00195C2C" w:rsidP="00582C97">
      <w:pPr>
        <w:ind w:left="1080"/>
        <w:jc w:val="both"/>
        <w:rPr>
          <w:rFonts w:ascii="Roboto" w:hAnsi="Roboto"/>
          <w:sz w:val="20"/>
        </w:rPr>
      </w:pPr>
    </w:p>
    <w:p w14:paraId="77047E52" w14:textId="29EB3F6A" w:rsidR="00C440BA" w:rsidRPr="00E1794E" w:rsidRDefault="0B5B3A21" w:rsidP="06FDC1AB">
      <w:pPr>
        <w:numPr>
          <w:ilvl w:val="1"/>
          <w:numId w:val="56"/>
        </w:numPr>
        <w:ind w:left="1080"/>
        <w:jc w:val="both"/>
        <w:rPr>
          <w:rFonts w:ascii="Roboto" w:hAnsi="Roboto"/>
          <w:sz w:val="20"/>
          <w:szCs w:val="20"/>
        </w:rPr>
      </w:pPr>
      <w:r w:rsidRPr="257820E5">
        <w:rPr>
          <w:rFonts w:ascii="Roboto" w:hAnsi="Roboto"/>
          <w:sz w:val="20"/>
          <w:szCs w:val="20"/>
        </w:rPr>
        <w:t>E</w:t>
      </w:r>
      <w:r w:rsidR="17D27AA8" w:rsidRPr="257820E5">
        <w:rPr>
          <w:rFonts w:ascii="Roboto" w:hAnsi="Roboto"/>
          <w:sz w:val="20"/>
          <w:szCs w:val="20"/>
        </w:rPr>
        <w:t xml:space="preserve">ntered directly into the </w:t>
      </w:r>
      <w:r w:rsidR="2E7000D7" w:rsidRPr="257820E5">
        <w:rPr>
          <w:rFonts w:ascii="Roboto" w:hAnsi="Roboto"/>
          <w:sz w:val="20"/>
          <w:szCs w:val="20"/>
        </w:rPr>
        <w:t xml:space="preserve">Commonwealth Security and Risk Management (CSRM) </w:t>
      </w:r>
      <w:proofErr w:type="spellStart"/>
      <w:r w:rsidR="73819F0B" w:rsidRPr="257820E5">
        <w:rPr>
          <w:rFonts w:ascii="Roboto" w:hAnsi="Roboto"/>
          <w:sz w:val="20"/>
          <w:szCs w:val="20"/>
        </w:rPr>
        <w:t>eGRC</w:t>
      </w:r>
      <w:proofErr w:type="spellEnd"/>
      <w:r w:rsidR="73819F0B" w:rsidRPr="257820E5">
        <w:rPr>
          <w:rFonts w:ascii="Roboto" w:hAnsi="Roboto"/>
          <w:sz w:val="20"/>
          <w:szCs w:val="20"/>
        </w:rPr>
        <w:t xml:space="preserve"> system. </w:t>
      </w:r>
      <w:r w:rsidR="17D27AA8" w:rsidRPr="257820E5">
        <w:rPr>
          <w:rFonts w:ascii="Roboto" w:hAnsi="Roboto"/>
          <w:sz w:val="20"/>
          <w:szCs w:val="20"/>
        </w:rPr>
        <w:t xml:space="preserve"> </w:t>
      </w:r>
    </w:p>
    <w:p w14:paraId="3DC2F3C3" w14:textId="6B2DBD71" w:rsidR="00F96612" w:rsidRDefault="00F96612" w:rsidP="00F96612">
      <w:pPr>
        <w:jc w:val="both"/>
        <w:rPr>
          <w:rFonts w:ascii="Verdana" w:hAnsi="Verdana"/>
          <w:sz w:val="20"/>
        </w:rPr>
      </w:pPr>
    </w:p>
    <w:p w14:paraId="54C98EBC" w14:textId="15BDAAE2" w:rsidR="00DB7A46" w:rsidRDefault="00DB7A46" w:rsidP="00F96612">
      <w:pPr>
        <w:jc w:val="both"/>
        <w:rPr>
          <w:rFonts w:ascii="Verdana" w:hAnsi="Verdana"/>
          <w:sz w:val="20"/>
        </w:rPr>
      </w:pPr>
    </w:p>
    <w:p w14:paraId="65E92E33" w14:textId="1FD12BF2" w:rsidR="00DB7A46" w:rsidRPr="005D5AA8" w:rsidRDefault="1414500D" w:rsidP="00DB7A46">
      <w:pPr>
        <w:pStyle w:val="Heading2"/>
        <w:rPr>
          <w:rFonts w:ascii="Rajdhani" w:hAnsi="Rajdhani" w:cs="Rajdhani"/>
          <w:sz w:val="20"/>
          <w:szCs w:val="20"/>
        </w:rPr>
      </w:pPr>
      <w:bookmarkStart w:id="72" w:name="_Toc35609911"/>
      <w:bookmarkStart w:id="73" w:name="_Toc162942651"/>
      <w:r w:rsidRPr="257820E5">
        <w:rPr>
          <w:rFonts w:ascii="Rajdhani" w:hAnsi="Rajdhani" w:cs="Rajdhani"/>
          <w:i w:val="0"/>
          <w:iCs w:val="0"/>
          <w:sz w:val="20"/>
          <w:szCs w:val="20"/>
        </w:rPr>
        <w:t>4</w:t>
      </w:r>
      <w:r w:rsidR="61F389DF" w:rsidRPr="257820E5">
        <w:rPr>
          <w:rFonts w:ascii="Rajdhani" w:hAnsi="Rajdhani" w:cs="Rajdhani"/>
          <w:i w:val="0"/>
          <w:iCs w:val="0"/>
          <w:sz w:val="20"/>
          <w:szCs w:val="20"/>
        </w:rPr>
        <w:t>.3</w:t>
      </w:r>
      <w:r w:rsidR="00A545A6">
        <w:tab/>
      </w:r>
      <w:r w:rsidR="61F389DF" w:rsidRPr="257820E5">
        <w:rPr>
          <w:rFonts w:ascii="Rajdhani" w:hAnsi="Rajdhani" w:cs="Rajdhani"/>
          <w:i w:val="0"/>
          <w:iCs w:val="0"/>
          <w:sz w:val="20"/>
          <w:szCs w:val="20"/>
        </w:rPr>
        <w:t>IT System Inventory and Definition</w:t>
      </w:r>
      <w:bookmarkEnd w:id="72"/>
      <w:bookmarkEnd w:id="73"/>
    </w:p>
    <w:p w14:paraId="0D28C54B" w14:textId="77777777" w:rsidR="00DB7A46" w:rsidRPr="00450112" w:rsidRDefault="00DB7A46" w:rsidP="00DB7A46"/>
    <w:p w14:paraId="70258278" w14:textId="01684D41" w:rsidR="00DB7A46" w:rsidRPr="005D5AA8" w:rsidRDefault="00A545A6" w:rsidP="0080779D">
      <w:pPr>
        <w:keepNext/>
        <w:outlineLvl w:val="2"/>
        <w:rPr>
          <w:rFonts w:ascii="Rajdhani" w:hAnsi="Rajdhani" w:cs="Rajdhani"/>
          <w:b/>
          <w:bCs/>
          <w:sz w:val="20"/>
          <w:szCs w:val="20"/>
        </w:rPr>
      </w:pPr>
      <w:bookmarkStart w:id="74" w:name="_Toc35609912"/>
      <w:bookmarkStart w:id="75" w:name="_Toc162942652"/>
      <w:r w:rsidRPr="005D5AA8">
        <w:rPr>
          <w:rFonts w:ascii="Rajdhani" w:hAnsi="Rajdhani" w:cs="Rajdhani"/>
          <w:b/>
          <w:bCs/>
          <w:sz w:val="20"/>
          <w:szCs w:val="20"/>
        </w:rPr>
        <w:t>4</w:t>
      </w:r>
      <w:r w:rsidR="00DB7A46" w:rsidRPr="005D5AA8">
        <w:rPr>
          <w:rFonts w:ascii="Rajdhani" w:hAnsi="Rajdhani" w:cs="Rajdhani"/>
          <w:b/>
          <w:bCs/>
          <w:sz w:val="20"/>
          <w:szCs w:val="20"/>
        </w:rPr>
        <w:t>.3.1</w:t>
      </w:r>
      <w:r w:rsidR="00DB7A46" w:rsidRPr="005D5AA8">
        <w:rPr>
          <w:rFonts w:ascii="Rajdhani" w:hAnsi="Rajdhani" w:cs="Rajdhani"/>
          <w:b/>
          <w:bCs/>
          <w:sz w:val="20"/>
          <w:szCs w:val="20"/>
        </w:rPr>
        <w:tab/>
        <w:t>Purpose</w:t>
      </w:r>
      <w:bookmarkEnd w:id="74"/>
      <w:bookmarkEnd w:id="75"/>
      <w:r w:rsidR="00DB7A46" w:rsidRPr="005D5AA8">
        <w:rPr>
          <w:rFonts w:ascii="Rajdhani" w:hAnsi="Rajdhani" w:cs="Rajdhani"/>
          <w:b/>
          <w:bCs/>
          <w:sz w:val="20"/>
          <w:szCs w:val="20"/>
        </w:rPr>
        <w:t xml:space="preserve"> </w:t>
      </w:r>
    </w:p>
    <w:p w14:paraId="6A0B2695" w14:textId="77777777" w:rsidR="00DB7A46" w:rsidRPr="00C2708F" w:rsidRDefault="00DB7A46" w:rsidP="00DB7A46">
      <w:pPr>
        <w:ind w:left="540"/>
        <w:jc w:val="both"/>
        <w:rPr>
          <w:rFonts w:ascii="Verdana" w:hAnsi="Verdana"/>
          <w:sz w:val="20"/>
          <w:szCs w:val="20"/>
        </w:rPr>
      </w:pPr>
    </w:p>
    <w:p w14:paraId="48D41F09" w14:textId="77777777" w:rsidR="00DB7A46" w:rsidRPr="00E1794E" w:rsidRDefault="00DB7A46" w:rsidP="0080779D">
      <w:pPr>
        <w:jc w:val="both"/>
        <w:rPr>
          <w:rFonts w:ascii="Roboto" w:hAnsi="Roboto"/>
          <w:sz w:val="20"/>
          <w:szCs w:val="20"/>
        </w:rPr>
      </w:pPr>
      <w:r w:rsidRPr="00E1794E">
        <w:rPr>
          <w:rFonts w:ascii="Roboto" w:hAnsi="Roboto"/>
          <w:sz w:val="20"/>
          <w:szCs w:val="20"/>
        </w:rPr>
        <w:t xml:space="preserve">The agency shall develop and maintain a current IT System Inventory that includes appropriate detail to assess the business function and utilization of the system for operational and risk management needs.  The IT System Inventory and Definition requirements identify the steps in listing and marking the </w:t>
      </w:r>
      <w:r w:rsidRPr="00E1794E">
        <w:rPr>
          <w:rFonts w:ascii="Roboto" w:hAnsi="Roboto"/>
          <w:sz w:val="20"/>
          <w:szCs w:val="20"/>
        </w:rPr>
        <w:lastRenderedPageBreak/>
        <w:t xml:space="preserve">boundaries of sensitive IT systems </w:t>
      </w:r>
      <w:proofErr w:type="gramStart"/>
      <w:r w:rsidRPr="00E1794E">
        <w:rPr>
          <w:rFonts w:ascii="Roboto" w:hAnsi="Roboto"/>
          <w:sz w:val="20"/>
          <w:szCs w:val="20"/>
        </w:rPr>
        <w:t>in order to</w:t>
      </w:r>
      <w:proofErr w:type="gramEnd"/>
      <w:r w:rsidRPr="00E1794E">
        <w:rPr>
          <w:rFonts w:ascii="Roboto" w:hAnsi="Roboto"/>
          <w:sz w:val="20"/>
          <w:szCs w:val="20"/>
        </w:rPr>
        <w:t xml:space="preserve"> provide cost-effective, risk-based security protection for the agency and the Commonwealth enterprise. </w:t>
      </w:r>
    </w:p>
    <w:p w14:paraId="0CB76E3F" w14:textId="77777777" w:rsidR="00DB7A46" w:rsidRDefault="00DB7A46" w:rsidP="00DB7A46">
      <w:pPr>
        <w:ind w:left="1260"/>
        <w:jc w:val="both"/>
        <w:rPr>
          <w:rFonts w:ascii="Verdana" w:hAnsi="Verdana"/>
          <w:sz w:val="20"/>
          <w:szCs w:val="20"/>
        </w:rPr>
      </w:pPr>
    </w:p>
    <w:p w14:paraId="740D0F6C" w14:textId="2D801112" w:rsidR="00DB7A46" w:rsidRPr="00E1794E" w:rsidRDefault="00DB7A46" w:rsidP="00686AE7">
      <w:pPr>
        <w:jc w:val="both"/>
        <w:rPr>
          <w:rFonts w:ascii="Roboto" w:hAnsi="Roboto"/>
          <w:sz w:val="20"/>
          <w:szCs w:val="20"/>
        </w:rPr>
      </w:pPr>
      <w:r w:rsidRPr="00E1794E">
        <w:rPr>
          <w:rFonts w:ascii="Roboto" w:hAnsi="Roboto"/>
          <w:sz w:val="20"/>
          <w:szCs w:val="20"/>
        </w:rPr>
        <w:t>This inventory shall be developed to include three primary elements of IT Systems and be maintained by the agency for reporting at least annually (more frequently as change</w:t>
      </w:r>
      <w:r w:rsidR="0021445E" w:rsidRPr="00E1794E">
        <w:rPr>
          <w:rFonts w:ascii="Roboto" w:hAnsi="Roboto"/>
          <w:sz w:val="20"/>
          <w:szCs w:val="20"/>
        </w:rPr>
        <w:t>s</w:t>
      </w:r>
      <w:r w:rsidRPr="00E1794E">
        <w:rPr>
          <w:rFonts w:ascii="Roboto" w:hAnsi="Roboto"/>
          <w:sz w:val="20"/>
          <w:szCs w:val="20"/>
        </w:rPr>
        <w:t xml:space="preserve"> necessitate) to VITA in the </w:t>
      </w:r>
      <w:proofErr w:type="spellStart"/>
      <w:r w:rsidRPr="00E1794E">
        <w:rPr>
          <w:rFonts w:ascii="Roboto" w:hAnsi="Roboto"/>
          <w:sz w:val="20"/>
          <w:szCs w:val="20"/>
        </w:rPr>
        <w:t>eGRC</w:t>
      </w:r>
      <w:proofErr w:type="spellEnd"/>
      <w:r w:rsidRPr="00E1794E">
        <w:rPr>
          <w:rFonts w:ascii="Roboto" w:hAnsi="Roboto"/>
          <w:sz w:val="20"/>
          <w:szCs w:val="20"/>
        </w:rPr>
        <w:t xml:space="preserve"> system.  The agency should develop and maintain </w:t>
      </w:r>
      <w:r w:rsidR="009D412B" w:rsidRPr="00E1794E">
        <w:rPr>
          <w:rFonts w:ascii="Roboto" w:hAnsi="Roboto"/>
          <w:sz w:val="20"/>
          <w:szCs w:val="20"/>
        </w:rPr>
        <w:t xml:space="preserve">the comprehensive IT System </w:t>
      </w:r>
      <w:r w:rsidRPr="00E1794E">
        <w:rPr>
          <w:rFonts w:ascii="Roboto" w:hAnsi="Roboto"/>
          <w:sz w:val="20"/>
          <w:szCs w:val="20"/>
        </w:rPr>
        <w:t xml:space="preserve">inventory </w:t>
      </w:r>
      <w:r w:rsidR="009D412B" w:rsidRPr="00E1794E">
        <w:rPr>
          <w:rFonts w:ascii="Roboto" w:hAnsi="Roboto"/>
          <w:sz w:val="20"/>
          <w:szCs w:val="20"/>
        </w:rPr>
        <w:t xml:space="preserve">to include (but not be limited to) </w:t>
      </w:r>
      <w:r w:rsidRPr="00E1794E">
        <w:rPr>
          <w:rFonts w:ascii="Roboto" w:hAnsi="Roboto"/>
          <w:sz w:val="20"/>
          <w:szCs w:val="20"/>
        </w:rPr>
        <w:t xml:space="preserve">devices (servers, workstations, etc.); data sets (databases, etc.) and </w:t>
      </w:r>
      <w:r w:rsidR="009D412B" w:rsidRPr="00E1794E">
        <w:rPr>
          <w:rFonts w:ascii="Roboto" w:hAnsi="Roboto"/>
          <w:sz w:val="20"/>
          <w:szCs w:val="20"/>
        </w:rPr>
        <w:t>applications/software</w:t>
      </w:r>
      <w:r w:rsidRPr="00E1794E">
        <w:rPr>
          <w:rFonts w:ascii="Roboto" w:hAnsi="Roboto"/>
          <w:sz w:val="20"/>
          <w:szCs w:val="20"/>
        </w:rPr>
        <w:t xml:space="preserve"> that are the responsibility of the reporting agency.</w:t>
      </w:r>
    </w:p>
    <w:p w14:paraId="34158657" w14:textId="77777777" w:rsidR="00DB7A46" w:rsidRPr="00C2708F" w:rsidRDefault="00DB7A46" w:rsidP="00DB7A46">
      <w:pPr>
        <w:ind w:left="1260"/>
        <w:jc w:val="both"/>
        <w:rPr>
          <w:rFonts w:ascii="Verdana" w:hAnsi="Verdana"/>
          <w:sz w:val="20"/>
          <w:szCs w:val="20"/>
        </w:rPr>
      </w:pPr>
    </w:p>
    <w:p w14:paraId="38CF84DB" w14:textId="7DCCF714" w:rsidR="00DB7A46" w:rsidRPr="005D5AA8" w:rsidRDefault="00A545A6" w:rsidP="0080779D">
      <w:pPr>
        <w:keepNext/>
        <w:outlineLvl w:val="2"/>
        <w:rPr>
          <w:rFonts w:ascii="Rajdhani" w:hAnsi="Rajdhani" w:cs="Rajdhani"/>
          <w:b/>
          <w:bCs/>
          <w:sz w:val="20"/>
          <w:szCs w:val="20"/>
        </w:rPr>
      </w:pPr>
      <w:bookmarkStart w:id="76" w:name="_Toc35609913"/>
      <w:bookmarkStart w:id="77" w:name="_Toc162942653"/>
      <w:r w:rsidRPr="005D5AA8">
        <w:rPr>
          <w:rFonts w:ascii="Rajdhani" w:hAnsi="Rajdhani" w:cs="Rajdhani"/>
          <w:b/>
          <w:bCs/>
          <w:sz w:val="20"/>
          <w:szCs w:val="20"/>
        </w:rPr>
        <w:t>4</w:t>
      </w:r>
      <w:r w:rsidR="00DB7A46" w:rsidRPr="005D5AA8">
        <w:rPr>
          <w:rFonts w:ascii="Rajdhani" w:hAnsi="Rajdhani" w:cs="Rajdhani"/>
          <w:b/>
          <w:bCs/>
          <w:sz w:val="20"/>
          <w:szCs w:val="20"/>
        </w:rPr>
        <w:t>.3.2</w:t>
      </w:r>
      <w:r w:rsidR="00DB7A46" w:rsidRPr="005D5AA8">
        <w:rPr>
          <w:rFonts w:ascii="Rajdhani" w:hAnsi="Rajdhani" w:cs="Rajdhani"/>
          <w:b/>
          <w:bCs/>
          <w:sz w:val="20"/>
          <w:szCs w:val="20"/>
        </w:rPr>
        <w:tab/>
        <w:t>Requirements</w:t>
      </w:r>
      <w:bookmarkEnd w:id="76"/>
      <w:bookmarkEnd w:id="77"/>
      <w:r w:rsidR="00DB7A46" w:rsidRPr="005D5AA8">
        <w:rPr>
          <w:rFonts w:ascii="Rajdhani" w:hAnsi="Rajdhani" w:cs="Rajdhani"/>
          <w:b/>
          <w:bCs/>
          <w:sz w:val="20"/>
          <w:szCs w:val="20"/>
        </w:rPr>
        <w:t xml:space="preserve"> </w:t>
      </w:r>
    </w:p>
    <w:p w14:paraId="0C28A9D1" w14:textId="77777777" w:rsidR="00DB7A46" w:rsidRPr="00C2708F" w:rsidRDefault="00DB7A46" w:rsidP="00DB7A46">
      <w:pPr>
        <w:keepNext/>
        <w:ind w:left="1440"/>
        <w:outlineLvl w:val="2"/>
        <w:rPr>
          <w:rFonts w:ascii="Verdana" w:hAnsi="Verdana" w:cs="Arial"/>
          <w:b/>
          <w:bCs/>
          <w:sz w:val="20"/>
          <w:szCs w:val="20"/>
        </w:rPr>
      </w:pPr>
    </w:p>
    <w:p w14:paraId="0F076BC1" w14:textId="1F72F44D" w:rsidR="00DB7A46" w:rsidRPr="00E1794E" w:rsidRDefault="00DB7A46" w:rsidP="00686AE7">
      <w:pPr>
        <w:tabs>
          <w:tab w:val="num" w:pos="1260"/>
        </w:tabs>
        <w:jc w:val="both"/>
        <w:rPr>
          <w:rFonts w:ascii="Roboto" w:hAnsi="Roboto"/>
          <w:sz w:val="20"/>
          <w:szCs w:val="20"/>
        </w:rPr>
      </w:pPr>
      <w:r w:rsidRPr="00E1794E">
        <w:rPr>
          <w:rFonts w:ascii="Roboto" w:hAnsi="Roboto"/>
          <w:sz w:val="20"/>
          <w:szCs w:val="20"/>
        </w:rPr>
        <w:t>Each agency ISO</w:t>
      </w:r>
      <w:r w:rsidR="00A56082" w:rsidRPr="00E1794E">
        <w:rPr>
          <w:rFonts w:ascii="Roboto" w:hAnsi="Roboto"/>
          <w:sz w:val="20"/>
          <w:szCs w:val="20"/>
        </w:rPr>
        <w:t xml:space="preserve">, </w:t>
      </w:r>
      <w:proofErr w:type="gramStart"/>
      <w:r w:rsidR="00A56082" w:rsidRPr="00E1794E">
        <w:rPr>
          <w:rFonts w:ascii="Roboto" w:hAnsi="Roboto"/>
          <w:sz w:val="20"/>
          <w:szCs w:val="20"/>
        </w:rPr>
        <w:t>Designee</w:t>
      </w:r>
      <w:proofErr w:type="gramEnd"/>
      <w:r w:rsidRPr="00E1794E">
        <w:rPr>
          <w:rFonts w:ascii="Roboto" w:hAnsi="Roboto"/>
          <w:sz w:val="20"/>
          <w:szCs w:val="20"/>
        </w:rPr>
        <w:t xml:space="preserve"> or designated System Owner(s) shall</w:t>
      </w:r>
      <w:r w:rsidR="00A56082" w:rsidRPr="00E1794E">
        <w:rPr>
          <w:rFonts w:ascii="Roboto" w:hAnsi="Roboto"/>
          <w:sz w:val="20"/>
          <w:szCs w:val="20"/>
        </w:rPr>
        <w:t xml:space="preserve"> ensure</w:t>
      </w:r>
      <w:r w:rsidRPr="00E1794E">
        <w:rPr>
          <w:rFonts w:ascii="Roboto" w:hAnsi="Roboto"/>
          <w:sz w:val="20"/>
          <w:szCs w:val="20"/>
        </w:rPr>
        <w:t xml:space="preserve">: </w:t>
      </w:r>
    </w:p>
    <w:p w14:paraId="2ABD80C3" w14:textId="77777777" w:rsidR="00DB7A46" w:rsidRPr="00E1794E" w:rsidRDefault="00DB7A46" w:rsidP="00DB7A46">
      <w:pPr>
        <w:ind w:left="180"/>
        <w:rPr>
          <w:rFonts w:ascii="Roboto" w:hAnsi="Roboto"/>
          <w:sz w:val="20"/>
          <w:szCs w:val="20"/>
        </w:rPr>
      </w:pPr>
    </w:p>
    <w:p w14:paraId="430194C7" w14:textId="20D3B075" w:rsidR="00DB7A46" w:rsidRPr="00E1794E" w:rsidRDefault="00DB7A46" w:rsidP="00BE698B">
      <w:pPr>
        <w:pStyle w:val="ListParagraph"/>
        <w:numPr>
          <w:ilvl w:val="6"/>
          <w:numId w:val="21"/>
        </w:numPr>
        <w:ind w:left="1080"/>
        <w:rPr>
          <w:rFonts w:ascii="Roboto" w:hAnsi="Roboto"/>
          <w:sz w:val="20"/>
          <w:szCs w:val="20"/>
        </w:rPr>
      </w:pPr>
      <w:r w:rsidRPr="00E1794E">
        <w:rPr>
          <w:rFonts w:ascii="Roboto" w:hAnsi="Roboto"/>
          <w:sz w:val="20"/>
          <w:szCs w:val="20"/>
        </w:rPr>
        <w:t xml:space="preserve">Document each IT system owned by the agency, including its ownership, network configuration, data flow and boundaries, </w:t>
      </w:r>
      <w:r w:rsidR="00D70613" w:rsidRPr="00E1794E">
        <w:rPr>
          <w:rFonts w:ascii="Roboto" w:hAnsi="Roboto"/>
          <w:sz w:val="20"/>
          <w:szCs w:val="20"/>
        </w:rPr>
        <w:t>facility sites</w:t>
      </w:r>
      <w:r w:rsidR="00B63C61" w:rsidRPr="00E1794E">
        <w:rPr>
          <w:rFonts w:ascii="Roboto" w:hAnsi="Roboto"/>
          <w:sz w:val="20"/>
          <w:szCs w:val="20"/>
        </w:rPr>
        <w:t xml:space="preserve"> sensitive relative to availability</w:t>
      </w:r>
      <w:r w:rsidR="00D70613" w:rsidRPr="00E1794E">
        <w:rPr>
          <w:rFonts w:ascii="Roboto" w:hAnsi="Roboto"/>
          <w:sz w:val="20"/>
          <w:szCs w:val="20"/>
        </w:rPr>
        <w:t xml:space="preserve">, </w:t>
      </w:r>
      <w:r w:rsidR="0021445E" w:rsidRPr="00E1794E">
        <w:rPr>
          <w:rFonts w:ascii="Roboto" w:hAnsi="Roboto"/>
          <w:sz w:val="20"/>
          <w:szCs w:val="20"/>
        </w:rPr>
        <w:t xml:space="preserve">number of concurrent users, </w:t>
      </w:r>
      <w:r w:rsidRPr="00E1794E">
        <w:rPr>
          <w:rFonts w:ascii="Roboto" w:hAnsi="Roboto"/>
          <w:sz w:val="20"/>
          <w:szCs w:val="20"/>
        </w:rPr>
        <w:t xml:space="preserve">and update the documentation as changes occur.  </w:t>
      </w:r>
    </w:p>
    <w:p w14:paraId="74254C6C" w14:textId="1D2D49D8" w:rsidR="00550C46" w:rsidRPr="00E1794E" w:rsidRDefault="00550C46" w:rsidP="00550C46">
      <w:pPr>
        <w:pStyle w:val="ListParagraph"/>
        <w:ind w:left="1080"/>
        <w:rPr>
          <w:rFonts w:ascii="Roboto" w:hAnsi="Roboto"/>
          <w:sz w:val="20"/>
          <w:szCs w:val="20"/>
        </w:rPr>
      </w:pPr>
    </w:p>
    <w:p w14:paraId="1D95EE2A" w14:textId="77777777" w:rsidR="00550C46" w:rsidRPr="00E1794E" w:rsidRDefault="00550C46" w:rsidP="00550C46">
      <w:pPr>
        <w:ind w:left="1080"/>
        <w:jc w:val="both"/>
        <w:rPr>
          <w:rFonts w:ascii="Roboto" w:hAnsi="Roboto"/>
          <w:sz w:val="20"/>
          <w:szCs w:val="20"/>
        </w:rPr>
      </w:pPr>
      <w:r w:rsidRPr="005D5AA8">
        <w:rPr>
          <w:rFonts w:ascii="Rajdhani" w:hAnsi="Rajdhani" w:cs="Rajdhani"/>
          <w:b/>
          <w:sz w:val="20"/>
          <w:szCs w:val="20"/>
        </w:rPr>
        <w:t>Note</w:t>
      </w:r>
      <w:r w:rsidRPr="00E1794E">
        <w:rPr>
          <w:rFonts w:ascii="Roboto" w:hAnsi="Roboto"/>
          <w:b/>
          <w:sz w:val="20"/>
          <w:szCs w:val="20"/>
        </w:rPr>
        <w:t>:</w:t>
      </w:r>
      <w:r w:rsidRPr="00E1794E">
        <w:rPr>
          <w:rFonts w:ascii="Roboto" w:hAnsi="Roboto"/>
          <w:sz w:val="20"/>
          <w:szCs w:val="20"/>
        </w:rPr>
        <w:t xml:space="preserve"> Data and homogeneous systems, belonging to a single agency, that have the same technical controls and account management procedures (i.e., Microsoft SharePoint, or PeopleSoft), may be classified and grouped as a single set of data or systems for the purpose of inventory, data classification, risk assessments, security audits, etc. </w:t>
      </w:r>
    </w:p>
    <w:p w14:paraId="1BDE80A6" w14:textId="77777777" w:rsidR="00550C46" w:rsidRPr="00E1794E" w:rsidRDefault="00550C46" w:rsidP="00550C46">
      <w:pPr>
        <w:jc w:val="both"/>
        <w:rPr>
          <w:rFonts w:ascii="Roboto" w:hAnsi="Roboto"/>
          <w:b/>
          <w:sz w:val="20"/>
          <w:szCs w:val="20"/>
        </w:rPr>
      </w:pPr>
    </w:p>
    <w:p w14:paraId="41FA2D68" w14:textId="77777777" w:rsidR="00550C46" w:rsidRPr="00E1794E" w:rsidRDefault="00550C46" w:rsidP="00550C46">
      <w:pPr>
        <w:tabs>
          <w:tab w:val="left" w:pos="1620"/>
        </w:tabs>
        <w:ind w:left="1080"/>
        <w:jc w:val="both"/>
        <w:rPr>
          <w:rFonts w:ascii="Roboto" w:hAnsi="Roboto"/>
          <w:sz w:val="20"/>
          <w:szCs w:val="20"/>
        </w:rPr>
      </w:pPr>
      <w:r w:rsidRPr="257820E5">
        <w:rPr>
          <w:rFonts w:ascii="Rajdhani" w:hAnsi="Rajdhani" w:cs="Rajdhani"/>
          <w:b/>
          <w:bCs/>
          <w:sz w:val="20"/>
          <w:szCs w:val="20"/>
        </w:rPr>
        <w:t>Note</w:t>
      </w:r>
      <w:r w:rsidRPr="257820E5">
        <w:rPr>
          <w:rFonts w:ascii="Roboto" w:hAnsi="Roboto"/>
          <w:b/>
          <w:bCs/>
          <w:sz w:val="20"/>
          <w:szCs w:val="20"/>
        </w:rPr>
        <w:t xml:space="preserve">: </w:t>
      </w:r>
      <w:r w:rsidRPr="257820E5">
        <w:rPr>
          <w:rFonts w:ascii="Roboto" w:hAnsi="Roboto"/>
          <w:sz w:val="20"/>
          <w:szCs w:val="20"/>
        </w:rPr>
        <w:t>Where more than one agency may own the IT system, and the agency or agencies cannot reach consensus on which should serve as System Owner for the purposes of this Standard</w:t>
      </w:r>
      <w:r w:rsidRPr="257820E5">
        <w:rPr>
          <w:rFonts w:ascii="Roboto" w:hAnsi="Roboto"/>
          <w:i/>
          <w:iCs/>
          <w:sz w:val="20"/>
          <w:szCs w:val="20"/>
        </w:rPr>
        <w:t>,</w:t>
      </w:r>
      <w:r w:rsidRPr="257820E5">
        <w:rPr>
          <w:rFonts w:ascii="Roboto" w:hAnsi="Roboto"/>
          <w:sz w:val="20"/>
          <w:szCs w:val="20"/>
        </w:rPr>
        <w:t xml:space="preserve"> upon request, the CIO of the Commonwealth will determine the System Owner.</w:t>
      </w:r>
    </w:p>
    <w:p w14:paraId="6D76ACD2" w14:textId="77777777" w:rsidR="00550C46" w:rsidRPr="00E1794E" w:rsidRDefault="00550C46" w:rsidP="00550C46">
      <w:pPr>
        <w:pStyle w:val="ListParagraph"/>
        <w:ind w:left="1080"/>
        <w:rPr>
          <w:rFonts w:ascii="Roboto" w:hAnsi="Roboto"/>
          <w:sz w:val="20"/>
          <w:szCs w:val="20"/>
        </w:rPr>
      </w:pPr>
    </w:p>
    <w:p w14:paraId="76EC9777" w14:textId="77777777" w:rsidR="00550C46" w:rsidRPr="00E1794E" w:rsidRDefault="00550C46" w:rsidP="00550C46">
      <w:pPr>
        <w:tabs>
          <w:tab w:val="num" w:pos="1620"/>
        </w:tabs>
        <w:ind w:left="1080"/>
        <w:jc w:val="both"/>
        <w:rPr>
          <w:rFonts w:ascii="Roboto" w:hAnsi="Roboto"/>
          <w:sz w:val="20"/>
          <w:szCs w:val="20"/>
        </w:rPr>
      </w:pPr>
      <w:r w:rsidRPr="005D5AA8">
        <w:rPr>
          <w:rFonts w:ascii="Rajdhani" w:hAnsi="Rajdhani" w:cs="Rajdhani"/>
          <w:b/>
          <w:sz w:val="20"/>
          <w:szCs w:val="20"/>
        </w:rPr>
        <w:t>Note</w:t>
      </w:r>
      <w:r w:rsidRPr="00E1794E">
        <w:rPr>
          <w:rFonts w:ascii="Roboto" w:hAnsi="Roboto"/>
          <w:b/>
          <w:sz w:val="20"/>
          <w:szCs w:val="20"/>
        </w:rPr>
        <w:t xml:space="preserve">: </w:t>
      </w:r>
      <w:r w:rsidRPr="00E1794E">
        <w:rPr>
          <w:rFonts w:ascii="Roboto" w:hAnsi="Roboto"/>
          <w:sz w:val="20"/>
          <w:szCs w:val="20"/>
        </w:rPr>
        <w:t>A sensitive IT system may have multiple Data Owners, and/or System Administrators, but must have a single System Owner.</w:t>
      </w:r>
    </w:p>
    <w:p w14:paraId="77D1D4B1" w14:textId="77777777" w:rsidR="00550C46" w:rsidRPr="00E1794E" w:rsidRDefault="00550C46" w:rsidP="00550C46">
      <w:pPr>
        <w:pStyle w:val="ListParagraph"/>
        <w:ind w:left="1080"/>
        <w:rPr>
          <w:rFonts w:ascii="Roboto" w:hAnsi="Roboto"/>
          <w:sz w:val="20"/>
          <w:szCs w:val="20"/>
        </w:rPr>
      </w:pPr>
    </w:p>
    <w:p w14:paraId="72E4E597" w14:textId="767C88D0" w:rsidR="002A0B3C" w:rsidRPr="00E1794E" w:rsidRDefault="00233197" w:rsidP="257820E5">
      <w:pPr>
        <w:pStyle w:val="ListParagraph"/>
        <w:numPr>
          <w:ilvl w:val="6"/>
          <w:numId w:val="21"/>
        </w:numPr>
        <w:ind w:left="1080"/>
        <w:rPr>
          <w:rFonts w:ascii="Roboto" w:hAnsi="Roboto"/>
          <w:sz w:val="20"/>
          <w:szCs w:val="20"/>
        </w:rPr>
      </w:pPr>
      <w:r w:rsidRPr="257820E5">
        <w:rPr>
          <w:rFonts w:ascii="Roboto" w:hAnsi="Roboto"/>
          <w:sz w:val="20"/>
          <w:szCs w:val="20"/>
        </w:rPr>
        <w:t>Multiple r</w:t>
      </w:r>
      <w:r w:rsidR="002A0B3C" w:rsidRPr="257820E5">
        <w:rPr>
          <w:rFonts w:ascii="Roboto" w:hAnsi="Roboto"/>
          <w:sz w:val="20"/>
          <w:szCs w:val="20"/>
        </w:rPr>
        <w:t xml:space="preserve">ecords </w:t>
      </w:r>
      <w:r w:rsidR="00B063D0" w:rsidRPr="257820E5">
        <w:rPr>
          <w:rFonts w:ascii="Roboto" w:hAnsi="Roboto"/>
          <w:sz w:val="20"/>
          <w:szCs w:val="20"/>
        </w:rPr>
        <w:t xml:space="preserve">which identify an individual in </w:t>
      </w:r>
      <w:r w:rsidRPr="257820E5">
        <w:rPr>
          <w:rFonts w:ascii="Roboto" w:hAnsi="Roboto"/>
          <w:sz w:val="20"/>
          <w:szCs w:val="20"/>
        </w:rPr>
        <w:t xml:space="preserve">a </w:t>
      </w:r>
      <w:r w:rsidR="00B063D0" w:rsidRPr="257820E5">
        <w:rPr>
          <w:rFonts w:ascii="Roboto" w:hAnsi="Roboto"/>
          <w:sz w:val="20"/>
          <w:szCs w:val="20"/>
        </w:rPr>
        <w:t xml:space="preserve">system </w:t>
      </w:r>
      <w:r w:rsidR="002A0B3C" w:rsidRPr="257820E5">
        <w:rPr>
          <w:rFonts w:ascii="Roboto" w:hAnsi="Roboto"/>
          <w:sz w:val="20"/>
          <w:szCs w:val="20"/>
        </w:rPr>
        <w:t>are counted as one unique individual record.</w:t>
      </w:r>
    </w:p>
    <w:p w14:paraId="2EB56B43" w14:textId="77777777" w:rsidR="00DB7A46" w:rsidRPr="00171E82" w:rsidRDefault="00DB7A46" w:rsidP="257820E5">
      <w:pPr>
        <w:tabs>
          <w:tab w:val="num" w:pos="900"/>
        </w:tabs>
        <w:ind w:left="900" w:hanging="360"/>
        <w:rPr>
          <w:rFonts w:ascii="Verdana" w:hAnsi="Verdana"/>
          <w:sz w:val="20"/>
          <w:szCs w:val="20"/>
        </w:rPr>
      </w:pPr>
    </w:p>
    <w:p w14:paraId="68248774" w14:textId="43F7E26D" w:rsidR="002A0B3C" w:rsidRPr="00560E86" w:rsidRDefault="002A0B3C" w:rsidP="257820E5">
      <w:pPr>
        <w:ind w:left="1080"/>
        <w:rPr>
          <w:rFonts w:ascii="Roboto" w:hAnsi="Roboto"/>
          <w:sz w:val="20"/>
          <w:szCs w:val="20"/>
        </w:rPr>
      </w:pPr>
      <w:r w:rsidRPr="257820E5">
        <w:rPr>
          <w:rFonts w:ascii="Rajdhani" w:hAnsi="Rajdhani" w:cs="Rajdhani"/>
          <w:b/>
          <w:bCs/>
          <w:sz w:val="20"/>
          <w:szCs w:val="20"/>
        </w:rPr>
        <w:t>Note:</w:t>
      </w:r>
      <w:r w:rsidRPr="257820E5">
        <w:rPr>
          <w:rFonts w:ascii="Roboto" w:hAnsi="Roboto"/>
          <w:b/>
          <w:bCs/>
          <w:sz w:val="20"/>
          <w:szCs w:val="20"/>
        </w:rPr>
        <w:t xml:space="preserve">  </w:t>
      </w:r>
      <w:r w:rsidRPr="257820E5">
        <w:rPr>
          <w:rFonts w:ascii="Roboto" w:hAnsi="Roboto"/>
          <w:sz w:val="20"/>
          <w:szCs w:val="20"/>
        </w:rPr>
        <w:t>For a loss event, the QA methodology views records at risk as information that identifies the unique individual whose information has been compromised. By doing so, this limits the record at risk to just one unique individual regardless of how many records contain the individuals’ information.</w:t>
      </w:r>
    </w:p>
    <w:p w14:paraId="451F5868" w14:textId="5B1E9D2C" w:rsidR="00DB7A46" w:rsidRPr="00E1794E" w:rsidRDefault="00DB7A46" w:rsidP="00686AE7">
      <w:pPr>
        <w:rPr>
          <w:rFonts w:ascii="Roboto" w:hAnsi="Roboto"/>
        </w:rPr>
      </w:pPr>
    </w:p>
    <w:p w14:paraId="5E8F570F" w14:textId="4B43E217" w:rsidR="00DB7A46" w:rsidRPr="00E1794E" w:rsidRDefault="002A0B3C" w:rsidP="005C311C">
      <w:pPr>
        <w:ind w:left="1080" w:hanging="360"/>
        <w:jc w:val="both"/>
        <w:rPr>
          <w:rFonts w:ascii="Roboto" w:hAnsi="Roboto"/>
          <w:sz w:val="20"/>
          <w:szCs w:val="20"/>
        </w:rPr>
      </w:pPr>
      <w:r w:rsidRPr="00E1794E">
        <w:rPr>
          <w:rFonts w:ascii="Roboto" w:hAnsi="Roboto"/>
          <w:sz w:val="20"/>
          <w:szCs w:val="20"/>
        </w:rPr>
        <w:t>3</w:t>
      </w:r>
      <w:r w:rsidR="00DB7A46" w:rsidRPr="00E1794E">
        <w:rPr>
          <w:rFonts w:ascii="Roboto" w:hAnsi="Roboto"/>
          <w:sz w:val="20"/>
          <w:szCs w:val="20"/>
        </w:rPr>
        <w:t>.</w:t>
      </w:r>
      <w:r w:rsidR="00DB7A46" w:rsidRPr="00E1794E">
        <w:rPr>
          <w:rFonts w:ascii="Roboto" w:hAnsi="Roboto"/>
          <w:sz w:val="20"/>
          <w:szCs w:val="20"/>
        </w:rPr>
        <w:tab/>
        <w:t xml:space="preserve">Maintain or require that its service provider maintain updated </w:t>
      </w:r>
      <w:r w:rsidR="005C311C" w:rsidRPr="00E1794E">
        <w:rPr>
          <w:rFonts w:ascii="Roboto" w:hAnsi="Roboto"/>
          <w:sz w:val="20"/>
          <w:szCs w:val="20"/>
        </w:rPr>
        <w:t>specifications, software versions, network diagrams, etc. on assets that support the agency system.</w:t>
      </w:r>
    </w:p>
    <w:p w14:paraId="28514F88" w14:textId="5CE4EA66" w:rsidR="00DB7A46" w:rsidRPr="00FC1A73" w:rsidRDefault="00867103" w:rsidP="00F96612">
      <w:pPr>
        <w:jc w:val="both"/>
        <w:rPr>
          <w:rFonts w:ascii="Verdana" w:hAnsi="Verdana"/>
          <w:sz w:val="20"/>
        </w:rPr>
      </w:pPr>
      <w:r>
        <w:rPr>
          <w:rFonts w:ascii="Verdana" w:hAnsi="Verdana"/>
          <w:sz w:val="20"/>
        </w:rPr>
        <w:t xml:space="preserve"> </w:t>
      </w:r>
    </w:p>
    <w:p w14:paraId="0281546C" w14:textId="0F66546A" w:rsidR="00A545A6" w:rsidRDefault="00A545A6" w:rsidP="257820E5">
      <w:pPr>
        <w:pStyle w:val="Heading2"/>
        <w:rPr>
          <w:rFonts w:ascii="Rajdhani" w:hAnsi="Rajdhani" w:cs="Rajdhani"/>
          <w:sz w:val="20"/>
          <w:szCs w:val="20"/>
        </w:rPr>
      </w:pPr>
      <w:bookmarkStart w:id="78" w:name="_Toc379879025"/>
      <w:bookmarkStart w:id="79" w:name="_Toc379879196"/>
      <w:bookmarkStart w:id="80" w:name="_Toc379879261"/>
      <w:bookmarkStart w:id="81" w:name="_Toc379879339"/>
      <w:bookmarkStart w:id="82" w:name="_Toc379883930"/>
      <w:bookmarkStart w:id="83" w:name="_Toc379884370"/>
      <w:bookmarkStart w:id="84" w:name="_Toc379891653"/>
      <w:bookmarkStart w:id="85" w:name="_Toc379879026"/>
      <w:bookmarkStart w:id="86" w:name="_Toc379879197"/>
      <w:bookmarkStart w:id="87" w:name="_Toc379879262"/>
      <w:bookmarkStart w:id="88" w:name="_Toc379879340"/>
      <w:bookmarkStart w:id="89" w:name="_Toc379883931"/>
      <w:bookmarkStart w:id="90" w:name="_Toc379884371"/>
      <w:bookmarkStart w:id="91" w:name="_Toc379891654"/>
      <w:bookmarkStart w:id="92" w:name="_Toc35609914"/>
      <w:bookmarkStart w:id="93" w:name="_Toc283822023"/>
      <w:bookmarkStart w:id="94" w:name="_Toc335221557"/>
      <w:bookmarkStart w:id="95" w:name="_Toc162942654"/>
      <w:bookmarkEnd w:id="78"/>
      <w:bookmarkEnd w:id="79"/>
      <w:bookmarkEnd w:id="80"/>
      <w:bookmarkEnd w:id="81"/>
      <w:bookmarkEnd w:id="82"/>
      <w:bookmarkEnd w:id="83"/>
      <w:bookmarkEnd w:id="84"/>
      <w:bookmarkEnd w:id="85"/>
      <w:bookmarkEnd w:id="86"/>
      <w:bookmarkEnd w:id="87"/>
      <w:bookmarkEnd w:id="88"/>
      <w:bookmarkEnd w:id="89"/>
      <w:bookmarkEnd w:id="90"/>
      <w:bookmarkEnd w:id="91"/>
      <w:r w:rsidRPr="257820E5">
        <w:rPr>
          <w:rFonts w:ascii="Rajdhani" w:hAnsi="Rajdhani" w:cs="Rajdhani"/>
          <w:i w:val="0"/>
          <w:iCs w:val="0"/>
          <w:sz w:val="20"/>
          <w:szCs w:val="20"/>
        </w:rPr>
        <w:t>4</w:t>
      </w:r>
      <w:r w:rsidR="001732E9" w:rsidRPr="257820E5">
        <w:rPr>
          <w:rFonts w:ascii="Rajdhani" w:hAnsi="Rajdhani" w:cs="Rajdhani"/>
          <w:i w:val="0"/>
          <w:iCs w:val="0"/>
          <w:sz w:val="20"/>
          <w:szCs w:val="20"/>
        </w:rPr>
        <w:t>.</w:t>
      </w:r>
      <w:r w:rsidR="00DB7A46" w:rsidRPr="257820E5">
        <w:rPr>
          <w:rFonts w:ascii="Rajdhani" w:hAnsi="Rajdhani" w:cs="Rajdhani"/>
          <w:i w:val="0"/>
          <w:iCs w:val="0"/>
          <w:sz w:val="20"/>
          <w:szCs w:val="20"/>
        </w:rPr>
        <w:t>4</w:t>
      </w:r>
      <w:r>
        <w:tab/>
      </w:r>
      <w:r w:rsidR="001732E9" w:rsidRPr="257820E5">
        <w:rPr>
          <w:rFonts w:ascii="Rajdhani" w:hAnsi="Rajdhani" w:cs="Rajdhani"/>
          <w:i w:val="0"/>
          <w:iCs w:val="0"/>
          <w:sz w:val="20"/>
          <w:szCs w:val="20"/>
        </w:rPr>
        <w:t xml:space="preserve">IT </w:t>
      </w:r>
      <w:r w:rsidR="00C47DC3" w:rsidRPr="257820E5">
        <w:rPr>
          <w:rFonts w:ascii="Rajdhani" w:hAnsi="Rajdhani" w:cs="Rajdhani"/>
          <w:i w:val="0"/>
          <w:iCs w:val="0"/>
          <w:sz w:val="20"/>
          <w:szCs w:val="20"/>
        </w:rPr>
        <w:t>System and Data Sensitivity Classification</w:t>
      </w:r>
      <w:bookmarkEnd w:id="92"/>
      <w:bookmarkEnd w:id="95"/>
    </w:p>
    <w:p w14:paraId="479C9229" w14:textId="5695C88F" w:rsidR="00C2708F" w:rsidRPr="00E1794E" w:rsidRDefault="23A810CC" w:rsidP="703F10B5">
      <w:pPr>
        <w:pBdr>
          <w:left w:val="single" w:sz="4" w:space="4" w:color="000000"/>
        </w:pBdr>
        <w:tabs>
          <w:tab w:val="left" w:pos="1080"/>
        </w:tabs>
        <w:spacing w:line="259" w:lineRule="auto"/>
        <w:jc w:val="both"/>
        <w:rPr>
          <w:rFonts w:ascii="Roboto" w:eastAsia="Roboto" w:hAnsi="Roboto" w:cs="Roboto"/>
          <w:i/>
          <w:iCs/>
          <w:sz w:val="20"/>
          <w:szCs w:val="20"/>
          <w:rPrChange w:id="96" w:author="Wirz, Andrew (VITA)" w:date="2024-03-26T14:21:00Z">
            <w:rPr>
              <w:rFonts w:ascii="Roboto" w:eastAsia="Roboto" w:hAnsi="Roboto" w:cs="Roboto"/>
              <w:sz w:val="20"/>
              <w:szCs w:val="20"/>
            </w:rPr>
          </w:rPrChange>
        </w:rPr>
      </w:pPr>
      <w:r w:rsidRPr="703F10B5">
        <w:rPr>
          <w:rFonts w:ascii="Roboto" w:hAnsi="Roboto"/>
          <w:i/>
          <w:iCs/>
          <w:sz w:val="20"/>
          <w:szCs w:val="20"/>
        </w:rPr>
        <w:t>Withdrawn, incorporated into</w:t>
      </w:r>
      <w:r w:rsidR="3CA3CBAA" w:rsidRPr="703F10B5">
        <w:rPr>
          <w:rFonts w:ascii="Roboto" w:hAnsi="Roboto"/>
          <w:i/>
          <w:iCs/>
          <w:sz w:val="20"/>
          <w:szCs w:val="20"/>
        </w:rPr>
        <w:t xml:space="preserve"> SEC530 Section 4. IT System and Data Classification</w:t>
      </w:r>
      <w:r w:rsidR="3CA3CBAA" w:rsidRPr="703F10B5">
        <w:rPr>
          <w:rFonts w:ascii="Roboto" w:hAnsi="Roboto"/>
          <w:sz w:val="20"/>
          <w:szCs w:val="20"/>
        </w:rPr>
        <w:t>.</w:t>
      </w:r>
      <w:r w:rsidR="3956FFED" w:rsidRPr="703F10B5">
        <w:rPr>
          <w:rFonts w:ascii="Roboto" w:hAnsi="Roboto"/>
          <w:sz w:val="20"/>
          <w:szCs w:val="20"/>
        </w:rPr>
        <w:t xml:space="preserve"> </w:t>
      </w:r>
      <w:r w:rsidR="3956FFED" w:rsidRPr="703F10B5">
        <w:rPr>
          <w:rFonts w:ascii="Roboto" w:hAnsi="Roboto"/>
          <w:i/>
          <w:iCs/>
          <w:sz w:val="20"/>
          <w:szCs w:val="20"/>
          <w:rPrChange w:id="97" w:author="Wirz, Andrew (VITA)" w:date="2024-03-26T14:21:00Z">
            <w:rPr>
              <w:rFonts w:ascii="Roboto" w:hAnsi="Roboto"/>
              <w:sz w:val="20"/>
              <w:szCs w:val="20"/>
            </w:rPr>
          </w:rPrChange>
        </w:rPr>
        <w:t>(</w:t>
      </w:r>
      <w:r w:rsidR="20E6F12B" w:rsidRPr="703F10B5">
        <w:rPr>
          <w:rFonts w:ascii="Roboto" w:hAnsi="Roboto"/>
          <w:i/>
          <w:iCs/>
          <w:sz w:val="20"/>
          <w:szCs w:val="20"/>
        </w:rPr>
        <w:t>https://www.vita.virginia.gov/policy--governance/policies-standards--guidelines/)</w:t>
      </w:r>
    </w:p>
    <w:p w14:paraId="4C2B7234" w14:textId="77777777" w:rsidR="00531D5E" w:rsidRDefault="00531D5E" w:rsidP="00686AE7">
      <w:pPr>
        <w:pStyle w:val="ListParagraph"/>
        <w:rPr>
          <w:rFonts w:ascii="Verdana" w:hAnsi="Verdana"/>
          <w:sz w:val="20"/>
          <w:szCs w:val="20"/>
        </w:rPr>
      </w:pPr>
    </w:p>
    <w:p w14:paraId="7A05FBB3" w14:textId="4E08EE52" w:rsidR="00531D5E" w:rsidRPr="00C2708F" w:rsidRDefault="00531D5E" w:rsidP="00686AE7">
      <w:pPr>
        <w:jc w:val="both"/>
        <w:rPr>
          <w:rFonts w:ascii="Verdana" w:hAnsi="Verdana"/>
          <w:sz w:val="20"/>
          <w:szCs w:val="20"/>
        </w:rPr>
      </w:pPr>
    </w:p>
    <w:p w14:paraId="04700F78" w14:textId="6730518C" w:rsidR="00D54557" w:rsidRPr="005D5AA8" w:rsidRDefault="00A545A6" w:rsidP="00450112">
      <w:pPr>
        <w:pStyle w:val="Heading2"/>
        <w:rPr>
          <w:rFonts w:ascii="Rajdhani" w:hAnsi="Rajdhani" w:cs="Rajdhani"/>
          <w:sz w:val="20"/>
          <w:szCs w:val="20"/>
        </w:rPr>
      </w:pPr>
      <w:bookmarkStart w:id="98" w:name="_Toc35609917"/>
      <w:bookmarkStart w:id="99" w:name="_Toc162942655"/>
      <w:r w:rsidRPr="005D5AA8">
        <w:rPr>
          <w:rFonts w:ascii="Rajdhani" w:hAnsi="Rajdhani" w:cs="Rajdhani"/>
          <w:i w:val="0"/>
          <w:sz w:val="20"/>
          <w:szCs w:val="20"/>
        </w:rPr>
        <w:t>4</w:t>
      </w:r>
      <w:r w:rsidR="00751415" w:rsidRPr="005D5AA8">
        <w:rPr>
          <w:rFonts w:ascii="Rajdhani" w:hAnsi="Rajdhani" w:cs="Rajdhani"/>
          <w:i w:val="0"/>
          <w:sz w:val="20"/>
          <w:szCs w:val="20"/>
        </w:rPr>
        <w:t>.</w:t>
      </w:r>
      <w:r w:rsidR="00DB7A46" w:rsidRPr="005D5AA8">
        <w:rPr>
          <w:rFonts w:ascii="Rajdhani" w:hAnsi="Rajdhani" w:cs="Rajdhani"/>
          <w:i w:val="0"/>
          <w:sz w:val="20"/>
          <w:szCs w:val="20"/>
        </w:rPr>
        <w:t>5</w:t>
      </w:r>
      <w:r w:rsidR="001732E9" w:rsidRPr="005D5AA8">
        <w:rPr>
          <w:rFonts w:ascii="Rajdhani" w:hAnsi="Rajdhani" w:cs="Rajdhani"/>
          <w:sz w:val="20"/>
          <w:szCs w:val="20"/>
        </w:rPr>
        <w:tab/>
      </w:r>
      <w:r w:rsidR="00F52DDB" w:rsidRPr="005D5AA8">
        <w:rPr>
          <w:rFonts w:ascii="Rajdhani" w:hAnsi="Rajdhani" w:cs="Rajdhani"/>
          <w:i w:val="0"/>
          <w:sz w:val="20"/>
          <w:szCs w:val="20"/>
        </w:rPr>
        <w:t>Risk Assessment</w:t>
      </w:r>
      <w:bookmarkEnd w:id="93"/>
      <w:bookmarkEnd w:id="94"/>
      <w:r w:rsidR="00F315E2" w:rsidRPr="005D5AA8">
        <w:rPr>
          <w:rFonts w:ascii="Rajdhani" w:hAnsi="Rajdhani" w:cs="Rajdhani"/>
          <w:i w:val="0"/>
          <w:sz w:val="20"/>
          <w:szCs w:val="20"/>
        </w:rPr>
        <w:t xml:space="preserve"> (RA)</w:t>
      </w:r>
      <w:bookmarkEnd w:id="98"/>
      <w:bookmarkEnd w:id="99"/>
    </w:p>
    <w:p w14:paraId="5A0E2D75" w14:textId="77777777" w:rsidR="00F52DDB" w:rsidRPr="00FC1A73" w:rsidRDefault="00F52DDB" w:rsidP="00E92D78">
      <w:pPr>
        <w:rPr>
          <w:rFonts w:ascii="Verdana" w:hAnsi="Verdana"/>
        </w:rPr>
      </w:pPr>
    </w:p>
    <w:p w14:paraId="6CF2CA8D" w14:textId="06559427" w:rsidR="00F52DDB" w:rsidRPr="005D5AA8" w:rsidRDefault="00A545A6" w:rsidP="00450112">
      <w:pPr>
        <w:pStyle w:val="Heading3"/>
        <w:spacing w:before="0" w:after="0"/>
        <w:rPr>
          <w:rFonts w:ascii="Rajdhani" w:hAnsi="Rajdhani" w:cs="Rajdhani"/>
          <w:i/>
          <w:sz w:val="20"/>
          <w:szCs w:val="20"/>
        </w:rPr>
      </w:pPr>
      <w:bookmarkStart w:id="100" w:name="_Toc227751593"/>
      <w:bookmarkStart w:id="101" w:name="_Toc283822024"/>
      <w:bookmarkStart w:id="102" w:name="_Toc335221558"/>
      <w:bookmarkStart w:id="103" w:name="_Toc353539594"/>
      <w:bookmarkStart w:id="104" w:name="_Toc35609918"/>
      <w:bookmarkStart w:id="105" w:name="_Toc162942656"/>
      <w:r w:rsidRPr="005D5AA8">
        <w:rPr>
          <w:rFonts w:ascii="Rajdhani" w:hAnsi="Rajdhani" w:cs="Rajdhani"/>
          <w:sz w:val="20"/>
          <w:szCs w:val="20"/>
        </w:rPr>
        <w:t>4</w:t>
      </w:r>
      <w:r w:rsidR="004C2AB7" w:rsidRPr="005D5AA8">
        <w:rPr>
          <w:rFonts w:ascii="Rajdhani" w:hAnsi="Rajdhani" w:cs="Rajdhani"/>
          <w:sz w:val="20"/>
          <w:szCs w:val="20"/>
        </w:rPr>
        <w:t>.</w:t>
      </w:r>
      <w:r w:rsidR="00DB7A46" w:rsidRPr="005D5AA8">
        <w:rPr>
          <w:rFonts w:ascii="Rajdhani" w:hAnsi="Rajdhani" w:cs="Rajdhani"/>
          <w:sz w:val="20"/>
          <w:szCs w:val="20"/>
        </w:rPr>
        <w:t>5</w:t>
      </w:r>
      <w:r w:rsidR="00751415" w:rsidRPr="005D5AA8">
        <w:rPr>
          <w:rFonts w:ascii="Rajdhani" w:hAnsi="Rajdhani" w:cs="Rajdhani"/>
          <w:sz w:val="20"/>
          <w:szCs w:val="20"/>
        </w:rPr>
        <w:t>.1</w:t>
      </w:r>
      <w:r w:rsidR="001732E9" w:rsidRPr="005D5AA8">
        <w:rPr>
          <w:rFonts w:ascii="Rajdhani" w:hAnsi="Rajdhani" w:cs="Rajdhani"/>
          <w:sz w:val="20"/>
          <w:szCs w:val="20"/>
        </w:rPr>
        <w:tab/>
      </w:r>
      <w:r w:rsidR="00F52DDB" w:rsidRPr="005D5AA8">
        <w:rPr>
          <w:rFonts w:ascii="Rajdhani" w:hAnsi="Rajdhani" w:cs="Rajdhani"/>
          <w:sz w:val="20"/>
          <w:szCs w:val="20"/>
        </w:rPr>
        <w:t>Purpose</w:t>
      </w:r>
      <w:bookmarkEnd w:id="100"/>
      <w:bookmarkEnd w:id="101"/>
      <w:bookmarkEnd w:id="102"/>
      <w:bookmarkEnd w:id="103"/>
      <w:bookmarkEnd w:id="104"/>
      <w:bookmarkEnd w:id="105"/>
      <w:r w:rsidR="00F52DDB" w:rsidRPr="005D5AA8">
        <w:rPr>
          <w:rFonts w:ascii="Rajdhani" w:hAnsi="Rajdhani" w:cs="Rajdhani"/>
          <w:i/>
          <w:sz w:val="20"/>
          <w:szCs w:val="20"/>
        </w:rPr>
        <w:t xml:space="preserve">  </w:t>
      </w:r>
    </w:p>
    <w:p w14:paraId="39517663" w14:textId="77777777" w:rsidR="00F52DDB" w:rsidRPr="00FC1A73" w:rsidRDefault="00F52DDB" w:rsidP="00F52DDB">
      <w:pPr>
        <w:ind w:left="720"/>
        <w:jc w:val="both"/>
        <w:rPr>
          <w:rFonts w:ascii="Verdana" w:hAnsi="Verdana"/>
          <w:sz w:val="20"/>
        </w:rPr>
      </w:pPr>
    </w:p>
    <w:p w14:paraId="053794DA" w14:textId="77777777" w:rsidR="00F52DDB" w:rsidRPr="00E1794E" w:rsidRDefault="00F52DDB" w:rsidP="00317E11">
      <w:pPr>
        <w:jc w:val="both"/>
        <w:rPr>
          <w:rFonts w:ascii="Roboto" w:hAnsi="Roboto"/>
          <w:sz w:val="20"/>
        </w:rPr>
      </w:pPr>
      <w:r w:rsidRPr="00E1794E">
        <w:rPr>
          <w:rFonts w:ascii="Roboto" w:hAnsi="Roboto"/>
          <w:sz w:val="20"/>
        </w:rPr>
        <w:lastRenderedPageBreak/>
        <w:t>Risk Assessment</w:t>
      </w:r>
      <w:r w:rsidR="001732E9" w:rsidRPr="00E1794E">
        <w:rPr>
          <w:rFonts w:ascii="Roboto" w:hAnsi="Roboto"/>
          <w:sz w:val="20"/>
        </w:rPr>
        <w:t xml:space="preserve"> (RA)</w:t>
      </w:r>
      <w:r w:rsidRPr="00E1794E">
        <w:rPr>
          <w:rFonts w:ascii="Roboto" w:hAnsi="Roboto"/>
          <w:sz w:val="20"/>
        </w:rPr>
        <w:t xml:space="preserve"> requirements delineate the steps agencies must take for each IT system classified as sensitive to:</w:t>
      </w:r>
    </w:p>
    <w:p w14:paraId="40561D5A" w14:textId="77777777" w:rsidR="00F52DDB" w:rsidRPr="00E1794E" w:rsidRDefault="00F52DDB" w:rsidP="00BA52FF">
      <w:pPr>
        <w:jc w:val="both"/>
        <w:rPr>
          <w:rFonts w:ascii="Roboto" w:hAnsi="Roboto"/>
          <w:sz w:val="20"/>
        </w:rPr>
      </w:pPr>
    </w:p>
    <w:p w14:paraId="42B0DB57" w14:textId="77777777" w:rsidR="00F52DDB" w:rsidRPr="00E1794E" w:rsidRDefault="00F52DDB" w:rsidP="00BE698B">
      <w:pPr>
        <w:numPr>
          <w:ilvl w:val="0"/>
          <w:numId w:val="9"/>
        </w:numPr>
        <w:tabs>
          <w:tab w:val="clear" w:pos="1320"/>
          <w:tab w:val="num" w:pos="1080"/>
        </w:tabs>
        <w:ind w:left="1080"/>
        <w:jc w:val="both"/>
        <w:rPr>
          <w:rFonts w:ascii="Roboto" w:hAnsi="Roboto"/>
          <w:sz w:val="20"/>
        </w:rPr>
      </w:pPr>
      <w:r w:rsidRPr="00E1794E">
        <w:rPr>
          <w:rFonts w:ascii="Roboto" w:hAnsi="Roboto"/>
          <w:sz w:val="20"/>
        </w:rPr>
        <w:t xml:space="preserve">Identify potential threats to </w:t>
      </w:r>
      <w:r w:rsidR="00E32C1D" w:rsidRPr="00E1794E">
        <w:rPr>
          <w:rFonts w:ascii="Roboto" w:hAnsi="Roboto"/>
          <w:sz w:val="20"/>
        </w:rPr>
        <w:t xml:space="preserve">the confidentiality, integrity, and availability of an </w:t>
      </w:r>
      <w:r w:rsidRPr="00E1794E">
        <w:rPr>
          <w:rFonts w:ascii="Roboto" w:hAnsi="Roboto"/>
          <w:sz w:val="20"/>
        </w:rPr>
        <w:t>IT system</w:t>
      </w:r>
      <w:r w:rsidR="00D905E8" w:rsidRPr="00E1794E">
        <w:rPr>
          <w:rFonts w:ascii="Roboto" w:hAnsi="Roboto"/>
          <w:sz w:val="20"/>
        </w:rPr>
        <w:t xml:space="preserve"> </w:t>
      </w:r>
      <w:r w:rsidRPr="00E1794E">
        <w:rPr>
          <w:rFonts w:ascii="Roboto" w:hAnsi="Roboto"/>
          <w:sz w:val="20"/>
        </w:rPr>
        <w:t xml:space="preserve">and the environment in which it </w:t>
      </w:r>
      <w:proofErr w:type="gramStart"/>
      <w:r w:rsidRPr="00E1794E">
        <w:rPr>
          <w:rFonts w:ascii="Roboto" w:hAnsi="Roboto"/>
          <w:sz w:val="20"/>
        </w:rPr>
        <w:t>operates;</w:t>
      </w:r>
      <w:proofErr w:type="gramEnd"/>
    </w:p>
    <w:p w14:paraId="6590DDEF" w14:textId="394676FA" w:rsidR="0081607D" w:rsidRPr="00E1794E" w:rsidRDefault="00F52DDB" w:rsidP="00BE698B">
      <w:pPr>
        <w:numPr>
          <w:ilvl w:val="0"/>
          <w:numId w:val="9"/>
        </w:numPr>
        <w:tabs>
          <w:tab w:val="clear" w:pos="1320"/>
          <w:tab w:val="num" w:pos="1080"/>
        </w:tabs>
        <w:ind w:left="1080"/>
        <w:jc w:val="both"/>
        <w:rPr>
          <w:rFonts w:ascii="Roboto" w:hAnsi="Roboto"/>
          <w:sz w:val="20"/>
        </w:rPr>
      </w:pPr>
      <w:r w:rsidRPr="00E1794E">
        <w:rPr>
          <w:rFonts w:ascii="Roboto" w:hAnsi="Roboto"/>
          <w:sz w:val="20"/>
        </w:rPr>
        <w:t xml:space="preserve">Determine the likelihood that threats will </w:t>
      </w:r>
      <w:proofErr w:type="gramStart"/>
      <w:r w:rsidRPr="00E1794E">
        <w:rPr>
          <w:rFonts w:ascii="Roboto" w:hAnsi="Roboto"/>
          <w:sz w:val="20"/>
        </w:rPr>
        <w:t>materialize;</w:t>
      </w:r>
      <w:proofErr w:type="gramEnd"/>
    </w:p>
    <w:p w14:paraId="39C1237F" w14:textId="77777777" w:rsidR="003A5BAD" w:rsidRPr="00E1794E" w:rsidRDefault="00F52DDB" w:rsidP="00BE698B">
      <w:pPr>
        <w:numPr>
          <w:ilvl w:val="0"/>
          <w:numId w:val="9"/>
        </w:numPr>
        <w:tabs>
          <w:tab w:val="clear" w:pos="1320"/>
          <w:tab w:val="num" w:pos="1080"/>
        </w:tabs>
        <w:ind w:left="1080"/>
        <w:jc w:val="both"/>
        <w:rPr>
          <w:rFonts w:ascii="Roboto" w:hAnsi="Roboto"/>
          <w:sz w:val="20"/>
        </w:rPr>
      </w:pPr>
      <w:r w:rsidRPr="00E1794E">
        <w:rPr>
          <w:rFonts w:ascii="Roboto" w:hAnsi="Roboto"/>
          <w:sz w:val="20"/>
        </w:rPr>
        <w:t>Identify and evaluate vulnerabilities; and</w:t>
      </w:r>
    </w:p>
    <w:p w14:paraId="1C8C0A91" w14:textId="29908D7A" w:rsidR="00F52DDB" w:rsidRPr="00E1794E" w:rsidRDefault="003A5BAD" w:rsidP="00BE698B">
      <w:pPr>
        <w:numPr>
          <w:ilvl w:val="0"/>
          <w:numId w:val="9"/>
        </w:numPr>
        <w:tabs>
          <w:tab w:val="clear" w:pos="1320"/>
          <w:tab w:val="num" w:pos="1080"/>
        </w:tabs>
        <w:ind w:left="1080"/>
        <w:jc w:val="both"/>
        <w:rPr>
          <w:rFonts w:ascii="Roboto" w:hAnsi="Roboto"/>
          <w:sz w:val="20"/>
        </w:rPr>
      </w:pPr>
      <w:r w:rsidRPr="00E1794E">
        <w:rPr>
          <w:rFonts w:ascii="Roboto" w:hAnsi="Roboto"/>
          <w:sz w:val="20"/>
        </w:rPr>
        <w:t>Determine the impact if one or more vulnerabilities are exploited by a potential threat.</w:t>
      </w:r>
      <w:r w:rsidR="00F52DDB" w:rsidRPr="00E1794E">
        <w:rPr>
          <w:rFonts w:ascii="Roboto" w:hAnsi="Roboto"/>
          <w:sz w:val="20"/>
        </w:rPr>
        <w:t xml:space="preserve"> </w:t>
      </w:r>
    </w:p>
    <w:p w14:paraId="571BCFE1" w14:textId="77777777" w:rsidR="00F52DDB" w:rsidRPr="00FC1A73" w:rsidRDefault="00F52DDB" w:rsidP="005A3AB1">
      <w:pPr>
        <w:pStyle w:val="ListParagraph"/>
      </w:pPr>
    </w:p>
    <w:p w14:paraId="6102E013" w14:textId="4EB8B602" w:rsidR="00E50093" w:rsidRPr="005D5AA8" w:rsidRDefault="00A545A6" w:rsidP="00450112">
      <w:pPr>
        <w:pStyle w:val="Heading3"/>
        <w:spacing w:before="0" w:after="0"/>
        <w:rPr>
          <w:rFonts w:ascii="Rajdhani" w:hAnsi="Rajdhani" w:cs="Rajdhani"/>
          <w:sz w:val="20"/>
          <w:szCs w:val="20"/>
        </w:rPr>
      </w:pPr>
      <w:bookmarkStart w:id="106" w:name="_Toc35609919"/>
      <w:bookmarkStart w:id="107" w:name="_Toc227751594"/>
      <w:bookmarkStart w:id="108" w:name="_Toc283822025"/>
      <w:bookmarkStart w:id="109" w:name="_Toc335221559"/>
      <w:bookmarkStart w:id="110" w:name="_Toc352335600"/>
      <w:bookmarkStart w:id="111" w:name="_Toc162942657"/>
      <w:r w:rsidRPr="005D5AA8">
        <w:rPr>
          <w:rFonts w:ascii="Rajdhani" w:hAnsi="Rajdhani" w:cs="Rajdhani"/>
          <w:sz w:val="20"/>
          <w:szCs w:val="20"/>
        </w:rPr>
        <w:t>4</w:t>
      </w:r>
      <w:r w:rsidR="004C2AB7" w:rsidRPr="005D5AA8">
        <w:rPr>
          <w:rFonts w:ascii="Rajdhani" w:hAnsi="Rajdhani" w:cs="Rajdhani"/>
          <w:sz w:val="20"/>
          <w:szCs w:val="20"/>
        </w:rPr>
        <w:t>.</w:t>
      </w:r>
      <w:r w:rsidR="00DB7A46" w:rsidRPr="005D5AA8">
        <w:rPr>
          <w:rFonts w:ascii="Rajdhani" w:hAnsi="Rajdhani" w:cs="Rajdhani"/>
          <w:sz w:val="20"/>
          <w:szCs w:val="20"/>
        </w:rPr>
        <w:t>5</w:t>
      </w:r>
      <w:r w:rsidR="004C2AB7" w:rsidRPr="005D5AA8">
        <w:rPr>
          <w:rFonts w:ascii="Rajdhani" w:hAnsi="Rajdhani" w:cs="Rajdhani"/>
          <w:sz w:val="20"/>
          <w:szCs w:val="20"/>
        </w:rPr>
        <w:t>.2</w:t>
      </w:r>
      <w:r w:rsidR="001732E9" w:rsidRPr="005D5AA8">
        <w:rPr>
          <w:rFonts w:ascii="Rajdhani" w:hAnsi="Rajdhani" w:cs="Rajdhani"/>
          <w:sz w:val="20"/>
          <w:szCs w:val="20"/>
        </w:rPr>
        <w:tab/>
      </w:r>
      <w:r w:rsidR="00E50093" w:rsidRPr="005D5AA8">
        <w:rPr>
          <w:rFonts w:ascii="Rajdhani" w:hAnsi="Rajdhani" w:cs="Rajdhani"/>
          <w:sz w:val="20"/>
          <w:szCs w:val="20"/>
        </w:rPr>
        <w:t>Risk Assessment Planning</w:t>
      </w:r>
      <w:bookmarkEnd w:id="106"/>
      <w:bookmarkEnd w:id="111"/>
    </w:p>
    <w:p w14:paraId="465B23FA" w14:textId="77777777" w:rsidR="00E50093" w:rsidRPr="00FC1A73" w:rsidRDefault="00E50093" w:rsidP="00E50093">
      <w:pPr>
        <w:rPr>
          <w:rFonts w:ascii="Verdana" w:hAnsi="Verdana"/>
        </w:rPr>
      </w:pPr>
    </w:p>
    <w:p w14:paraId="317FF6F4" w14:textId="57A6E700" w:rsidR="00E50093" w:rsidRPr="00E1794E" w:rsidRDefault="00E50093" w:rsidP="21CE10CA">
      <w:pPr>
        <w:rPr>
          <w:rFonts w:ascii="Roboto" w:hAnsi="Roboto"/>
          <w:sz w:val="20"/>
          <w:szCs w:val="20"/>
        </w:rPr>
      </w:pPr>
      <w:r w:rsidRPr="4E5FFFA2">
        <w:rPr>
          <w:rFonts w:ascii="Roboto" w:hAnsi="Roboto"/>
          <w:sz w:val="20"/>
          <w:szCs w:val="20"/>
        </w:rPr>
        <w:t xml:space="preserve">Annually, each Agency shall develop a risk assessment </w:t>
      </w:r>
      <w:r w:rsidR="00E61B23" w:rsidRPr="4E5FFFA2">
        <w:rPr>
          <w:rFonts w:ascii="Roboto" w:hAnsi="Roboto"/>
          <w:sz w:val="20"/>
          <w:szCs w:val="20"/>
        </w:rPr>
        <w:t>plan</w:t>
      </w:r>
      <w:r w:rsidR="005A16FF" w:rsidRPr="4E5FFFA2">
        <w:rPr>
          <w:rFonts w:ascii="Roboto" w:hAnsi="Roboto"/>
          <w:sz w:val="20"/>
          <w:szCs w:val="20"/>
        </w:rPr>
        <w:t>,</w:t>
      </w:r>
      <w:r w:rsidRPr="4E5FFFA2">
        <w:rPr>
          <w:rFonts w:ascii="Roboto" w:hAnsi="Roboto"/>
          <w:sz w:val="20"/>
          <w:szCs w:val="20"/>
        </w:rPr>
        <w:t xml:space="preserve"> and as necessary, update an existing one for the IT systems for which it is the </w:t>
      </w:r>
      <w:r w:rsidR="003259F0" w:rsidRPr="4E5FFFA2">
        <w:rPr>
          <w:rFonts w:ascii="Roboto" w:hAnsi="Roboto"/>
          <w:sz w:val="20"/>
          <w:szCs w:val="20"/>
        </w:rPr>
        <w:t xml:space="preserve">System or </w:t>
      </w:r>
      <w:r w:rsidRPr="4E5FFFA2">
        <w:rPr>
          <w:rFonts w:ascii="Roboto" w:hAnsi="Roboto"/>
          <w:sz w:val="20"/>
          <w:szCs w:val="20"/>
        </w:rPr>
        <w:t xml:space="preserve">Data Owner. The risk assessment plan shall be </w:t>
      </w:r>
      <w:r w:rsidR="003259F0" w:rsidRPr="4E5FFFA2">
        <w:rPr>
          <w:rFonts w:ascii="Roboto" w:hAnsi="Roboto"/>
          <w:sz w:val="20"/>
          <w:szCs w:val="20"/>
        </w:rPr>
        <w:t>risk-</w:t>
      </w:r>
      <w:r w:rsidRPr="4E5FFFA2">
        <w:rPr>
          <w:rFonts w:ascii="Roboto" w:hAnsi="Roboto"/>
          <w:sz w:val="20"/>
          <w:szCs w:val="20"/>
        </w:rPr>
        <w:t>based</w:t>
      </w:r>
      <w:r w:rsidR="003259F0" w:rsidRPr="4E5FFFA2">
        <w:rPr>
          <w:rFonts w:ascii="Roboto" w:hAnsi="Roboto"/>
          <w:sz w:val="20"/>
          <w:szCs w:val="20"/>
        </w:rPr>
        <w:t xml:space="preserve"> (to include the BIA, sensitivity classifications, etc.). </w:t>
      </w:r>
      <w:r w:rsidRPr="4E5FFFA2">
        <w:rPr>
          <w:rFonts w:ascii="Roboto" w:hAnsi="Roboto"/>
          <w:sz w:val="20"/>
          <w:szCs w:val="20"/>
        </w:rPr>
        <w:t xml:space="preserve"> Each Agency Head shall submit the Agency risk assessment plan (or approval of the risk assessment plan)</w:t>
      </w:r>
      <w:r w:rsidR="00024CA3" w:rsidRPr="4E5FFFA2">
        <w:rPr>
          <w:rFonts w:ascii="Roboto" w:hAnsi="Roboto"/>
          <w:sz w:val="20"/>
          <w:szCs w:val="20"/>
        </w:rPr>
        <w:t xml:space="preserve"> </w:t>
      </w:r>
      <w:r w:rsidRPr="4E5FFFA2">
        <w:rPr>
          <w:rFonts w:ascii="Roboto" w:hAnsi="Roboto"/>
          <w:sz w:val="20"/>
          <w:szCs w:val="20"/>
        </w:rPr>
        <w:t>to the CISO, annually.</w:t>
      </w:r>
    </w:p>
    <w:p w14:paraId="1531ACE9" w14:textId="77777777" w:rsidR="00663387" w:rsidRPr="00E1794E" w:rsidRDefault="00663387" w:rsidP="00317E11">
      <w:pPr>
        <w:rPr>
          <w:rFonts w:ascii="Roboto" w:hAnsi="Roboto"/>
          <w:sz w:val="20"/>
        </w:rPr>
      </w:pPr>
    </w:p>
    <w:p w14:paraId="2DC317F3" w14:textId="7506E6EA" w:rsidR="00663387" w:rsidRPr="00E1794E" w:rsidRDefault="00663387" w:rsidP="00317E11">
      <w:pPr>
        <w:rPr>
          <w:rFonts w:ascii="Roboto" w:hAnsi="Roboto"/>
          <w:sz w:val="20"/>
        </w:rPr>
      </w:pPr>
      <w:r w:rsidRPr="00E1794E">
        <w:rPr>
          <w:rFonts w:ascii="Roboto" w:hAnsi="Roboto"/>
          <w:sz w:val="20"/>
        </w:rPr>
        <w:t>Agencies are required</w:t>
      </w:r>
      <w:r w:rsidR="00024CA3" w:rsidRPr="00E1794E">
        <w:rPr>
          <w:rFonts w:ascii="Roboto" w:hAnsi="Roboto"/>
          <w:sz w:val="20"/>
        </w:rPr>
        <w:t xml:space="preserve"> </w:t>
      </w:r>
      <w:r w:rsidRPr="00E1794E">
        <w:rPr>
          <w:rFonts w:ascii="Roboto" w:hAnsi="Roboto"/>
          <w:sz w:val="20"/>
        </w:rPr>
        <w:t xml:space="preserve">to submit their plans using the Risk Assessment Plan Template found at:  </w:t>
      </w:r>
      <w:hyperlink r:id="rId23" w:history="1">
        <w:r w:rsidR="00366B84" w:rsidRPr="00E1794E">
          <w:rPr>
            <w:rStyle w:val="Hyperlink"/>
            <w:rFonts w:ascii="Roboto" w:hAnsi="Roboto"/>
            <w:sz w:val="20"/>
          </w:rPr>
          <w:t>https://www.vita.virginia.gov/it-governance/itrm-policies-standards/</w:t>
        </w:r>
      </w:hyperlink>
      <w:r w:rsidR="00024CA3" w:rsidRPr="00E1794E">
        <w:rPr>
          <w:rStyle w:val="Hyperlink"/>
          <w:rFonts w:ascii="Roboto" w:hAnsi="Roboto"/>
          <w:color w:val="auto"/>
          <w:sz w:val="20"/>
          <w:u w:val="none"/>
        </w:rPr>
        <w:t xml:space="preserve"> unless an alternative is approved by the CISO.</w:t>
      </w:r>
    </w:p>
    <w:p w14:paraId="307A8CAF" w14:textId="77777777" w:rsidR="00E50093" w:rsidRPr="00E1794E" w:rsidRDefault="00E50093" w:rsidP="00E50093">
      <w:pPr>
        <w:ind w:left="720"/>
        <w:rPr>
          <w:rFonts w:ascii="Roboto" w:hAnsi="Roboto"/>
        </w:rPr>
      </w:pPr>
    </w:p>
    <w:p w14:paraId="6873F362" w14:textId="7BB95309" w:rsidR="00E50093" w:rsidRPr="00E1794E" w:rsidRDefault="00E50093" w:rsidP="00686AE7">
      <w:pPr>
        <w:autoSpaceDE w:val="0"/>
        <w:autoSpaceDN w:val="0"/>
        <w:adjustRightInd w:val="0"/>
        <w:ind w:left="360" w:hanging="360"/>
        <w:rPr>
          <w:rFonts w:ascii="Roboto" w:hAnsi="Roboto" w:cs="Verdana"/>
          <w:color w:val="000000"/>
          <w:sz w:val="20"/>
          <w:szCs w:val="20"/>
        </w:rPr>
      </w:pPr>
      <w:r w:rsidRPr="00E1794E">
        <w:rPr>
          <w:rFonts w:ascii="Roboto" w:hAnsi="Roboto" w:cs="Verdana"/>
          <w:iCs/>
          <w:color w:val="000000"/>
          <w:sz w:val="20"/>
          <w:szCs w:val="20"/>
        </w:rPr>
        <w:t xml:space="preserve">The </w:t>
      </w:r>
      <w:r w:rsidR="00663387" w:rsidRPr="00E1794E">
        <w:rPr>
          <w:rFonts w:ascii="Roboto" w:hAnsi="Roboto" w:cs="Verdana"/>
          <w:iCs/>
          <w:color w:val="000000"/>
          <w:sz w:val="20"/>
          <w:szCs w:val="20"/>
        </w:rPr>
        <w:t>R</w:t>
      </w:r>
      <w:r w:rsidRPr="00E1794E">
        <w:rPr>
          <w:rFonts w:ascii="Roboto" w:hAnsi="Roboto" w:cs="Verdana"/>
          <w:iCs/>
          <w:color w:val="000000"/>
          <w:sz w:val="20"/>
          <w:szCs w:val="20"/>
        </w:rPr>
        <w:t xml:space="preserve">isk </w:t>
      </w:r>
      <w:r w:rsidR="00663387" w:rsidRPr="00E1794E">
        <w:rPr>
          <w:rFonts w:ascii="Roboto" w:hAnsi="Roboto" w:cs="Verdana"/>
          <w:iCs/>
          <w:color w:val="000000"/>
          <w:sz w:val="20"/>
          <w:szCs w:val="20"/>
        </w:rPr>
        <w:t>A</w:t>
      </w:r>
      <w:r w:rsidRPr="00E1794E">
        <w:rPr>
          <w:rFonts w:ascii="Roboto" w:hAnsi="Roboto" w:cs="Verdana"/>
          <w:iCs/>
          <w:color w:val="000000"/>
          <w:sz w:val="20"/>
          <w:szCs w:val="20"/>
        </w:rPr>
        <w:t xml:space="preserve">ssessment </w:t>
      </w:r>
      <w:r w:rsidR="00663387" w:rsidRPr="00E1794E">
        <w:rPr>
          <w:rFonts w:ascii="Roboto" w:hAnsi="Roboto" w:cs="Verdana"/>
          <w:iCs/>
          <w:color w:val="000000"/>
          <w:sz w:val="20"/>
          <w:szCs w:val="20"/>
        </w:rPr>
        <w:t>P</w:t>
      </w:r>
      <w:r w:rsidRPr="00E1794E">
        <w:rPr>
          <w:rFonts w:ascii="Roboto" w:hAnsi="Roboto" w:cs="Verdana"/>
          <w:iCs/>
          <w:color w:val="000000"/>
          <w:sz w:val="20"/>
          <w:szCs w:val="20"/>
        </w:rPr>
        <w:t xml:space="preserve">lan </w:t>
      </w:r>
      <w:r w:rsidR="00663387" w:rsidRPr="00E1794E">
        <w:rPr>
          <w:rFonts w:ascii="Roboto" w:hAnsi="Roboto" w:cs="Verdana"/>
          <w:iCs/>
          <w:color w:val="000000"/>
          <w:sz w:val="20"/>
          <w:szCs w:val="20"/>
        </w:rPr>
        <w:t xml:space="preserve">Template </w:t>
      </w:r>
      <w:r w:rsidRPr="00E1794E">
        <w:rPr>
          <w:rFonts w:ascii="Roboto" w:hAnsi="Roboto" w:cs="Verdana"/>
          <w:iCs/>
          <w:color w:val="000000"/>
          <w:sz w:val="20"/>
          <w:szCs w:val="20"/>
        </w:rPr>
        <w:t>include</w:t>
      </w:r>
      <w:r w:rsidR="00663387" w:rsidRPr="00E1794E">
        <w:rPr>
          <w:rFonts w:ascii="Roboto" w:hAnsi="Roboto" w:cs="Verdana"/>
          <w:iCs/>
          <w:color w:val="000000"/>
          <w:sz w:val="20"/>
          <w:szCs w:val="20"/>
        </w:rPr>
        <w:t>s</w:t>
      </w:r>
      <w:r w:rsidRPr="00E1794E">
        <w:rPr>
          <w:rFonts w:ascii="Roboto" w:hAnsi="Roboto" w:cs="Verdana"/>
          <w:iCs/>
          <w:color w:val="000000"/>
          <w:sz w:val="20"/>
          <w:szCs w:val="20"/>
        </w:rPr>
        <w:t xml:space="preserve"> the following</w:t>
      </w:r>
      <w:r w:rsidR="00663387" w:rsidRPr="00E1794E">
        <w:rPr>
          <w:rFonts w:ascii="Roboto" w:hAnsi="Roboto" w:cs="Verdana"/>
          <w:iCs/>
          <w:color w:val="000000"/>
          <w:sz w:val="20"/>
          <w:szCs w:val="20"/>
        </w:rPr>
        <w:t xml:space="preserve"> fields</w:t>
      </w:r>
      <w:r w:rsidRPr="00E1794E">
        <w:rPr>
          <w:rFonts w:ascii="Roboto" w:hAnsi="Roboto" w:cs="Verdana"/>
          <w:iCs/>
          <w:color w:val="000000"/>
          <w:sz w:val="20"/>
          <w:szCs w:val="20"/>
        </w:rPr>
        <w:t xml:space="preserve">: </w:t>
      </w:r>
    </w:p>
    <w:p w14:paraId="434CE053" w14:textId="77777777" w:rsidR="00317E11" w:rsidRPr="00E1794E" w:rsidRDefault="00317E11" w:rsidP="00E50093">
      <w:pPr>
        <w:autoSpaceDE w:val="0"/>
        <w:autoSpaceDN w:val="0"/>
        <w:adjustRightInd w:val="0"/>
        <w:ind w:left="900"/>
        <w:rPr>
          <w:rFonts w:ascii="Roboto" w:hAnsi="Roboto" w:cs="Verdana"/>
          <w:color w:val="000000"/>
          <w:sz w:val="20"/>
          <w:szCs w:val="20"/>
        </w:rPr>
      </w:pPr>
    </w:p>
    <w:p w14:paraId="687768AC" w14:textId="77777777" w:rsidR="000B097B" w:rsidRPr="000B097B" w:rsidRDefault="00663387" w:rsidP="000B097B">
      <w:pPr>
        <w:pStyle w:val="ListParagraph"/>
        <w:numPr>
          <w:ilvl w:val="0"/>
          <w:numId w:val="58"/>
        </w:numPr>
        <w:autoSpaceDE w:val="0"/>
        <w:autoSpaceDN w:val="0"/>
        <w:adjustRightInd w:val="0"/>
        <w:rPr>
          <w:rFonts w:ascii="Roboto" w:hAnsi="Roboto" w:cs="Verdana"/>
          <w:color w:val="000000"/>
          <w:sz w:val="20"/>
          <w:szCs w:val="20"/>
        </w:rPr>
      </w:pPr>
      <w:r w:rsidRPr="00E1794E">
        <w:rPr>
          <w:rFonts w:ascii="Roboto" w:hAnsi="Roboto" w:cs="Verdana"/>
          <w:iCs/>
          <w:color w:val="000000"/>
          <w:sz w:val="20"/>
          <w:szCs w:val="20"/>
        </w:rPr>
        <w:t>Agency Information</w:t>
      </w:r>
      <w:r w:rsidR="000B097B">
        <w:rPr>
          <w:rFonts w:ascii="Roboto" w:hAnsi="Roboto" w:cs="Verdana"/>
          <w:iCs/>
          <w:color w:val="000000"/>
          <w:sz w:val="20"/>
          <w:szCs w:val="20"/>
        </w:rPr>
        <w:t>,</w:t>
      </w:r>
    </w:p>
    <w:p w14:paraId="34782002" w14:textId="6CC1F8EC" w:rsidR="00024CA3" w:rsidRPr="000B097B" w:rsidRDefault="00663387" w:rsidP="000B097B">
      <w:pPr>
        <w:pStyle w:val="ListParagraph"/>
        <w:numPr>
          <w:ilvl w:val="0"/>
          <w:numId w:val="58"/>
        </w:numPr>
        <w:autoSpaceDE w:val="0"/>
        <w:autoSpaceDN w:val="0"/>
        <w:adjustRightInd w:val="0"/>
        <w:rPr>
          <w:rFonts w:ascii="Roboto" w:hAnsi="Roboto" w:cs="Verdana"/>
          <w:color w:val="000000"/>
          <w:sz w:val="20"/>
          <w:szCs w:val="20"/>
        </w:rPr>
      </w:pPr>
      <w:r w:rsidRPr="000B097B">
        <w:rPr>
          <w:rFonts w:ascii="Roboto" w:hAnsi="Roboto" w:cs="Verdana"/>
          <w:iCs/>
          <w:color w:val="000000"/>
          <w:sz w:val="20"/>
          <w:szCs w:val="20"/>
        </w:rPr>
        <w:t>Contact Information</w:t>
      </w:r>
      <w:r w:rsidR="00E50093" w:rsidRPr="000B097B">
        <w:rPr>
          <w:rFonts w:ascii="Roboto" w:hAnsi="Roboto" w:cs="Verdana"/>
          <w:iCs/>
          <w:color w:val="000000"/>
          <w:sz w:val="20"/>
          <w:szCs w:val="20"/>
        </w:rPr>
        <w:t xml:space="preserve">, </w:t>
      </w:r>
    </w:p>
    <w:p w14:paraId="55BD2C20" w14:textId="302D61BD" w:rsidR="00E50093" w:rsidRPr="00E1794E" w:rsidRDefault="00E50093" w:rsidP="00686AE7">
      <w:pPr>
        <w:pStyle w:val="ListParagraph"/>
        <w:numPr>
          <w:ilvl w:val="0"/>
          <w:numId w:val="58"/>
        </w:numPr>
        <w:autoSpaceDE w:val="0"/>
        <w:autoSpaceDN w:val="0"/>
        <w:adjustRightInd w:val="0"/>
        <w:rPr>
          <w:rFonts w:ascii="Roboto" w:hAnsi="Roboto" w:cs="Verdana"/>
          <w:color w:val="000000"/>
          <w:sz w:val="20"/>
          <w:szCs w:val="20"/>
        </w:rPr>
      </w:pPr>
      <w:r w:rsidRPr="00E1794E">
        <w:rPr>
          <w:rFonts w:ascii="Roboto" w:hAnsi="Roboto" w:cs="Verdana"/>
          <w:iCs/>
          <w:color w:val="000000"/>
          <w:sz w:val="20"/>
          <w:szCs w:val="20"/>
        </w:rPr>
        <w:t xml:space="preserve">The system full name and abbreviation, </w:t>
      </w:r>
    </w:p>
    <w:p w14:paraId="55529B9E" w14:textId="580B509F" w:rsidR="00E50093" w:rsidRPr="00E1794E" w:rsidRDefault="00E50093" w:rsidP="00686AE7">
      <w:pPr>
        <w:pStyle w:val="ListParagraph"/>
        <w:numPr>
          <w:ilvl w:val="0"/>
          <w:numId w:val="58"/>
        </w:numPr>
        <w:autoSpaceDE w:val="0"/>
        <w:autoSpaceDN w:val="0"/>
        <w:adjustRightInd w:val="0"/>
        <w:rPr>
          <w:rFonts w:ascii="Roboto" w:hAnsi="Roboto" w:cs="Verdana"/>
          <w:color w:val="000000"/>
          <w:sz w:val="20"/>
          <w:szCs w:val="20"/>
        </w:rPr>
      </w:pPr>
      <w:r w:rsidRPr="00E1794E">
        <w:rPr>
          <w:rFonts w:ascii="Roboto" w:hAnsi="Roboto" w:cs="Verdana"/>
          <w:iCs/>
          <w:color w:val="000000"/>
          <w:sz w:val="20"/>
          <w:szCs w:val="20"/>
        </w:rPr>
        <w:t xml:space="preserve">The planned assessor, </w:t>
      </w:r>
    </w:p>
    <w:p w14:paraId="5D28EDFD" w14:textId="4520D01C" w:rsidR="00E50093" w:rsidRPr="00E1794E" w:rsidRDefault="00E50093" w:rsidP="00686AE7">
      <w:pPr>
        <w:pStyle w:val="ListParagraph"/>
        <w:numPr>
          <w:ilvl w:val="0"/>
          <w:numId w:val="58"/>
        </w:numPr>
        <w:autoSpaceDE w:val="0"/>
        <w:autoSpaceDN w:val="0"/>
        <w:adjustRightInd w:val="0"/>
        <w:rPr>
          <w:rFonts w:ascii="Roboto" w:hAnsi="Roboto" w:cs="Verdana"/>
          <w:color w:val="000000"/>
          <w:sz w:val="20"/>
          <w:szCs w:val="20"/>
        </w:rPr>
      </w:pPr>
      <w:r w:rsidRPr="00E1794E">
        <w:rPr>
          <w:rFonts w:ascii="Roboto" w:hAnsi="Roboto" w:cs="Verdana"/>
          <w:iCs/>
          <w:color w:val="000000"/>
          <w:sz w:val="20"/>
          <w:szCs w:val="20"/>
        </w:rPr>
        <w:t xml:space="preserve">The date the last risk assessment was conducted for the </w:t>
      </w:r>
      <w:proofErr w:type="gramStart"/>
      <w:r w:rsidRPr="00E1794E">
        <w:rPr>
          <w:rFonts w:ascii="Roboto" w:hAnsi="Roboto" w:cs="Verdana"/>
          <w:iCs/>
          <w:color w:val="000000"/>
          <w:sz w:val="20"/>
          <w:szCs w:val="20"/>
        </w:rPr>
        <w:t xml:space="preserve">system, </w:t>
      </w:r>
      <w:r w:rsidR="00024CA3" w:rsidRPr="00E1794E">
        <w:rPr>
          <w:rFonts w:ascii="Roboto" w:hAnsi="Roboto" w:cs="Verdana"/>
          <w:iCs/>
          <w:color w:val="000000"/>
          <w:sz w:val="20"/>
          <w:szCs w:val="20"/>
        </w:rPr>
        <w:t xml:space="preserve"> and</w:t>
      </w:r>
      <w:proofErr w:type="gramEnd"/>
    </w:p>
    <w:p w14:paraId="063EEAD7" w14:textId="16DC8EAD" w:rsidR="00E50093" w:rsidRPr="00E1794E" w:rsidRDefault="5E2AE723" w:rsidP="00686AE7">
      <w:pPr>
        <w:pStyle w:val="ListParagraph"/>
        <w:numPr>
          <w:ilvl w:val="0"/>
          <w:numId w:val="58"/>
        </w:numPr>
        <w:autoSpaceDE w:val="0"/>
        <w:autoSpaceDN w:val="0"/>
        <w:adjustRightInd w:val="0"/>
        <w:rPr>
          <w:rFonts w:ascii="Roboto" w:hAnsi="Roboto" w:cs="Verdana"/>
          <w:color w:val="000000"/>
          <w:sz w:val="20"/>
          <w:szCs w:val="20"/>
        </w:rPr>
      </w:pPr>
      <w:r w:rsidRPr="21CE10CA">
        <w:rPr>
          <w:rFonts w:ascii="Roboto" w:hAnsi="Roboto" w:cs="Verdana"/>
          <w:color w:val="000000" w:themeColor="text1"/>
          <w:sz w:val="20"/>
          <w:szCs w:val="20"/>
        </w:rPr>
        <w:t xml:space="preserve">Scheduled </w:t>
      </w:r>
      <w:r w:rsidR="04B9B521" w:rsidRPr="21CE10CA">
        <w:rPr>
          <w:rFonts w:ascii="Roboto" w:hAnsi="Roboto" w:cs="Verdana"/>
          <w:color w:val="000000" w:themeColor="text1"/>
          <w:sz w:val="20"/>
          <w:szCs w:val="20"/>
        </w:rPr>
        <w:t xml:space="preserve">risk </w:t>
      </w:r>
      <w:r w:rsidRPr="21CE10CA">
        <w:rPr>
          <w:rFonts w:ascii="Roboto" w:hAnsi="Roboto" w:cs="Verdana"/>
          <w:color w:val="000000" w:themeColor="text1"/>
          <w:sz w:val="20"/>
          <w:szCs w:val="20"/>
        </w:rPr>
        <w:t xml:space="preserve">assessment completion date. </w:t>
      </w:r>
    </w:p>
    <w:p w14:paraId="36C3EB1C" w14:textId="77777777" w:rsidR="00E50093" w:rsidRPr="00A2137E" w:rsidRDefault="00E50093" w:rsidP="00E50093">
      <w:pPr>
        <w:autoSpaceDE w:val="0"/>
        <w:autoSpaceDN w:val="0"/>
        <w:adjustRightInd w:val="0"/>
        <w:ind w:left="540"/>
        <w:rPr>
          <w:rFonts w:ascii="Verdana" w:hAnsi="Verdana" w:cs="Verdana"/>
          <w:color w:val="000000"/>
          <w:sz w:val="20"/>
          <w:szCs w:val="20"/>
        </w:rPr>
      </w:pPr>
    </w:p>
    <w:p w14:paraId="151F6312" w14:textId="265A47C9" w:rsidR="00E50093" w:rsidRPr="00E1794E" w:rsidRDefault="00E50093" w:rsidP="4066D473">
      <w:pPr>
        <w:autoSpaceDE w:val="0"/>
        <w:autoSpaceDN w:val="0"/>
        <w:adjustRightInd w:val="0"/>
        <w:ind w:left="720"/>
        <w:rPr>
          <w:rFonts w:ascii="Roboto" w:hAnsi="Roboto" w:cs="Verdana"/>
          <w:color w:val="000000"/>
          <w:sz w:val="20"/>
          <w:szCs w:val="20"/>
        </w:rPr>
      </w:pPr>
      <w:r w:rsidRPr="4066D473">
        <w:rPr>
          <w:rFonts w:ascii="Rajdhani" w:hAnsi="Rajdhani" w:cs="Rajdhani"/>
          <w:b/>
          <w:bCs/>
          <w:color w:val="000000" w:themeColor="text1"/>
          <w:sz w:val="20"/>
          <w:szCs w:val="20"/>
        </w:rPr>
        <w:t>Note</w:t>
      </w:r>
      <w:r w:rsidRPr="4066D473">
        <w:rPr>
          <w:rFonts w:ascii="Rajdhani" w:hAnsi="Rajdhani" w:cs="Rajdhani"/>
          <w:color w:val="000000" w:themeColor="text1"/>
          <w:sz w:val="20"/>
          <w:szCs w:val="20"/>
        </w:rPr>
        <w:t>:</w:t>
      </w:r>
      <w:r w:rsidRPr="4066D473">
        <w:rPr>
          <w:rFonts w:ascii="Roboto" w:hAnsi="Roboto" w:cs="Verdana"/>
          <w:color w:val="000000" w:themeColor="text1"/>
          <w:sz w:val="20"/>
          <w:szCs w:val="20"/>
        </w:rPr>
        <w:t xml:space="preserve"> Scheduled assessment completion date is the planned date of the completion of the future risk assessment covering a three</w:t>
      </w:r>
      <w:r w:rsidR="00582C97" w:rsidRPr="4066D473">
        <w:rPr>
          <w:rFonts w:ascii="Roboto" w:hAnsi="Roboto" w:cs="Verdana"/>
          <w:color w:val="000000" w:themeColor="text1"/>
          <w:sz w:val="20"/>
          <w:szCs w:val="20"/>
        </w:rPr>
        <w:t>-</w:t>
      </w:r>
      <w:r w:rsidRPr="4066D473">
        <w:rPr>
          <w:rFonts w:ascii="Roboto" w:hAnsi="Roboto" w:cs="Verdana"/>
          <w:color w:val="000000" w:themeColor="text1"/>
          <w:sz w:val="20"/>
          <w:szCs w:val="20"/>
        </w:rPr>
        <w:t xml:space="preserve">year period from the submission date. </w:t>
      </w:r>
    </w:p>
    <w:p w14:paraId="70287178" w14:textId="77777777" w:rsidR="00E50093" w:rsidRPr="00A2137E" w:rsidRDefault="00E50093" w:rsidP="00E50093">
      <w:pPr>
        <w:autoSpaceDE w:val="0"/>
        <w:autoSpaceDN w:val="0"/>
        <w:adjustRightInd w:val="0"/>
        <w:ind w:left="540"/>
        <w:rPr>
          <w:rFonts w:ascii="Verdana" w:hAnsi="Verdana" w:cs="Verdana"/>
          <w:color w:val="000000"/>
          <w:sz w:val="20"/>
          <w:szCs w:val="20"/>
        </w:rPr>
      </w:pPr>
    </w:p>
    <w:p w14:paraId="4544753E" w14:textId="77777777" w:rsidR="00E50093" w:rsidRPr="00FC1A73" w:rsidRDefault="00E50093" w:rsidP="00E50093">
      <w:pPr>
        <w:pStyle w:val="Heading3"/>
        <w:spacing w:before="0" w:after="0"/>
        <w:ind w:left="720"/>
        <w:rPr>
          <w:rFonts w:ascii="Verdana" w:hAnsi="Verdana"/>
          <w:sz w:val="20"/>
          <w:szCs w:val="20"/>
        </w:rPr>
      </w:pPr>
    </w:p>
    <w:p w14:paraId="6E5293E7" w14:textId="2B305B5B" w:rsidR="00F52DDB" w:rsidRPr="005D5AA8" w:rsidRDefault="00A545A6" w:rsidP="00317E11">
      <w:pPr>
        <w:pStyle w:val="Heading3"/>
        <w:spacing w:before="0" w:after="0"/>
        <w:rPr>
          <w:rFonts w:ascii="Rajdhani" w:hAnsi="Rajdhani" w:cs="Rajdhani"/>
          <w:sz w:val="20"/>
          <w:szCs w:val="20"/>
        </w:rPr>
      </w:pPr>
      <w:bookmarkStart w:id="112" w:name="_Toc35609920"/>
      <w:bookmarkStart w:id="113" w:name="_Toc162942658"/>
      <w:r w:rsidRPr="005D5AA8">
        <w:rPr>
          <w:rFonts w:ascii="Rajdhani" w:hAnsi="Rajdhani" w:cs="Rajdhani"/>
          <w:sz w:val="20"/>
          <w:szCs w:val="20"/>
        </w:rPr>
        <w:t>4</w:t>
      </w:r>
      <w:r w:rsidR="000237A5" w:rsidRPr="005D5AA8">
        <w:rPr>
          <w:rFonts w:ascii="Rajdhani" w:hAnsi="Rajdhani" w:cs="Rajdhani"/>
          <w:sz w:val="20"/>
          <w:szCs w:val="20"/>
        </w:rPr>
        <w:t>.</w:t>
      </w:r>
      <w:r w:rsidR="00DB7A46" w:rsidRPr="005D5AA8">
        <w:rPr>
          <w:rFonts w:ascii="Rajdhani" w:hAnsi="Rajdhani" w:cs="Rajdhani"/>
          <w:sz w:val="20"/>
          <w:szCs w:val="20"/>
        </w:rPr>
        <w:t>5</w:t>
      </w:r>
      <w:r w:rsidR="000237A5" w:rsidRPr="005D5AA8">
        <w:rPr>
          <w:rFonts w:ascii="Rajdhani" w:hAnsi="Rajdhani" w:cs="Rajdhani"/>
          <w:sz w:val="20"/>
          <w:szCs w:val="20"/>
        </w:rPr>
        <w:t>.3</w:t>
      </w:r>
      <w:r w:rsidR="000237A5" w:rsidRPr="005D5AA8">
        <w:rPr>
          <w:rFonts w:ascii="Rajdhani" w:hAnsi="Rajdhani" w:cs="Rajdhani"/>
          <w:i/>
          <w:sz w:val="20"/>
          <w:szCs w:val="20"/>
        </w:rPr>
        <w:tab/>
      </w:r>
      <w:bookmarkEnd w:id="107"/>
      <w:bookmarkEnd w:id="108"/>
      <w:bookmarkEnd w:id="109"/>
      <w:bookmarkEnd w:id="110"/>
      <w:r w:rsidR="00516E9A" w:rsidRPr="005D5AA8">
        <w:rPr>
          <w:rFonts w:ascii="Rajdhani" w:hAnsi="Rajdhani" w:cs="Rajdhani"/>
          <w:sz w:val="20"/>
          <w:szCs w:val="20"/>
        </w:rPr>
        <w:t>Performance of Risk Assessments</w:t>
      </w:r>
      <w:bookmarkEnd w:id="112"/>
      <w:bookmarkEnd w:id="113"/>
    </w:p>
    <w:p w14:paraId="7100F096" w14:textId="77777777" w:rsidR="00F52DDB" w:rsidRPr="00FC1A73" w:rsidRDefault="00F52DDB" w:rsidP="00F52DDB">
      <w:pPr>
        <w:tabs>
          <w:tab w:val="left" w:pos="900"/>
        </w:tabs>
        <w:ind w:left="540"/>
        <w:jc w:val="both"/>
        <w:rPr>
          <w:rFonts w:ascii="Verdana" w:hAnsi="Verdana"/>
          <w:sz w:val="20"/>
        </w:rPr>
      </w:pPr>
    </w:p>
    <w:p w14:paraId="4C1AAB72" w14:textId="77777777" w:rsidR="00F52DDB" w:rsidRPr="00FF5CA7" w:rsidRDefault="00F52DDB" w:rsidP="00317E11">
      <w:pPr>
        <w:jc w:val="both"/>
        <w:rPr>
          <w:rFonts w:ascii="Roboto" w:hAnsi="Roboto"/>
          <w:sz w:val="20"/>
        </w:rPr>
      </w:pPr>
      <w:r w:rsidRPr="00FF5CA7">
        <w:rPr>
          <w:rFonts w:ascii="Roboto" w:hAnsi="Roboto"/>
          <w:sz w:val="20"/>
        </w:rPr>
        <w:t>For each IT system classified as sensitive, the data-owning agency shall:</w:t>
      </w:r>
    </w:p>
    <w:p w14:paraId="362FFF1E" w14:textId="77777777" w:rsidR="00F52DDB" w:rsidRPr="00FF5CA7" w:rsidRDefault="00F52DDB" w:rsidP="00BA52FF">
      <w:pPr>
        <w:rPr>
          <w:rFonts w:ascii="Roboto" w:hAnsi="Roboto"/>
          <w:sz w:val="20"/>
        </w:rPr>
      </w:pPr>
    </w:p>
    <w:p w14:paraId="69D49CEA" w14:textId="16477D3C" w:rsidR="00C34A33" w:rsidRPr="00FF5CA7" w:rsidRDefault="7B64B7D2" w:rsidP="06FDC1AB">
      <w:pPr>
        <w:numPr>
          <w:ilvl w:val="0"/>
          <w:numId w:val="8"/>
        </w:numPr>
        <w:rPr>
          <w:rFonts w:ascii="Roboto" w:hAnsi="Roboto"/>
          <w:sz w:val="20"/>
          <w:szCs w:val="20"/>
        </w:rPr>
      </w:pPr>
      <w:r w:rsidRPr="3531CE9F">
        <w:rPr>
          <w:rFonts w:ascii="Roboto" w:hAnsi="Roboto"/>
          <w:sz w:val="20"/>
          <w:szCs w:val="20"/>
        </w:rPr>
        <w:t>Conduct and document a R</w:t>
      </w:r>
      <w:r w:rsidR="027D640B" w:rsidRPr="3531CE9F">
        <w:rPr>
          <w:rFonts w:ascii="Roboto" w:hAnsi="Roboto"/>
          <w:sz w:val="20"/>
          <w:szCs w:val="20"/>
        </w:rPr>
        <w:t>isk Assessment (R</w:t>
      </w:r>
      <w:r w:rsidRPr="3531CE9F">
        <w:rPr>
          <w:rFonts w:ascii="Roboto" w:hAnsi="Roboto"/>
          <w:sz w:val="20"/>
          <w:szCs w:val="20"/>
        </w:rPr>
        <w:t>A</w:t>
      </w:r>
      <w:r w:rsidR="027D640B" w:rsidRPr="3531CE9F">
        <w:rPr>
          <w:rFonts w:ascii="Roboto" w:hAnsi="Roboto"/>
          <w:sz w:val="20"/>
          <w:szCs w:val="20"/>
        </w:rPr>
        <w:t>)</w:t>
      </w:r>
      <w:r w:rsidRPr="3531CE9F">
        <w:rPr>
          <w:rFonts w:ascii="Roboto" w:hAnsi="Roboto"/>
          <w:sz w:val="20"/>
          <w:szCs w:val="20"/>
        </w:rPr>
        <w:t xml:space="preserve"> of the IT system as needed, but not less than once every three years.</w:t>
      </w:r>
      <w:r w:rsidR="368DB0D3" w:rsidRPr="3531CE9F">
        <w:rPr>
          <w:rFonts w:ascii="Roboto" w:hAnsi="Roboto"/>
          <w:sz w:val="20"/>
          <w:szCs w:val="20"/>
        </w:rPr>
        <w:t xml:space="preserve">  </w:t>
      </w:r>
      <w:r w:rsidR="027D640B" w:rsidRPr="3531CE9F">
        <w:rPr>
          <w:rFonts w:ascii="Roboto" w:hAnsi="Roboto"/>
          <w:sz w:val="20"/>
          <w:szCs w:val="20"/>
        </w:rPr>
        <w:t>Determine and document the most appropriate methodology for assessing the controls based on agency risk and maturity.  The RA shall use, at a minimum</w:t>
      </w:r>
      <w:ins w:id="114" w:author="Wirz, Andrew (VITA)" w:date="2023-12-20T14:23:00Z">
        <w:r w:rsidR="5E4CE9DF" w:rsidRPr="3531CE9F">
          <w:rPr>
            <w:rFonts w:ascii="Roboto" w:hAnsi="Roboto"/>
            <w:i/>
            <w:iCs/>
            <w:sz w:val="20"/>
            <w:szCs w:val="20"/>
          </w:rPr>
          <w:t>,</w:t>
        </w:r>
      </w:ins>
      <w:r w:rsidR="027D640B" w:rsidRPr="3531CE9F">
        <w:rPr>
          <w:rFonts w:ascii="Roboto" w:hAnsi="Roboto"/>
          <w:i/>
          <w:iCs/>
          <w:sz w:val="20"/>
          <w:szCs w:val="20"/>
        </w:rPr>
        <w:t xml:space="preserve"> </w:t>
      </w:r>
      <w:r w:rsidR="2384DD5D" w:rsidRPr="3531CE9F">
        <w:rPr>
          <w:rFonts w:ascii="Roboto" w:hAnsi="Roboto"/>
          <w:i/>
          <w:iCs/>
          <w:sz w:val="20"/>
          <w:szCs w:val="20"/>
        </w:rPr>
        <w:t xml:space="preserve">all </w:t>
      </w:r>
      <w:r w:rsidR="027D640B" w:rsidRPr="3531CE9F">
        <w:rPr>
          <w:rFonts w:ascii="Roboto" w:hAnsi="Roboto"/>
          <w:i/>
          <w:iCs/>
          <w:sz w:val="20"/>
          <w:szCs w:val="20"/>
        </w:rPr>
        <w:t xml:space="preserve">controls from </w:t>
      </w:r>
      <w:r w:rsidR="566C0AE6" w:rsidRPr="3531CE9F">
        <w:rPr>
          <w:rFonts w:ascii="Roboto" w:hAnsi="Roboto"/>
          <w:i/>
          <w:iCs/>
          <w:sz w:val="20"/>
          <w:szCs w:val="20"/>
        </w:rPr>
        <w:t xml:space="preserve">COV </w:t>
      </w:r>
      <w:r w:rsidR="5A0BD435" w:rsidRPr="3531CE9F">
        <w:rPr>
          <w:rFonts w:ascii="Roboto" w:hAnsi="Roboto"/>
          <w:i/>
          <w:iCs/>
          <w:sz w:val="20"/>
          <w:szCs w:val="20"/>
        </w:rPr>
        <w:t>SEC530</w:t>
      </w:r>
      <w:r w:rsidR="566C0AE6" w:rsidRPr="3531CE9F">
        <w:rPr>
          <w:rFonts w:ascii="Roboto" w:hAnsi="Roboto"/>
          <w:sz w:val="20"/>
          <w:szCs w:val="20"/>
        </w:rPr>
        <w:t xml:space="preserve">.  Examples of risk assessment </w:t>
      </w:r>
      <w:r w:rsidR="027D640B" w:rsidRPr="3531CE9F">
        <w:rPr>
          <w:rFonts w:ascii="Roboto" w:hAnsi="Roboto"/>
          <w:sz w:val="20"/>
          <w:szCs w:val="20"/>
        </w:rPr>
        <w:t xml:space="preserve">control </w:t>
      </w:r>
      <w:r w:rsidR="566C0AE6" w:rsidRPr="3531CE9F">
        <w:rPr>
          <w:rFonts w:ascii="Roboto" w:hAnsi="Roboto"/>
          <w:sz w:val="20"/>
          <w:szCs w:val="20"/>
        </w:rPr>
        <w:t xml:space="preserve">questions </w:t>
      </w:r>
      <w:r w:rsidR="027D640B" w:rsidRPr="3531CE9F">
        <w:rPr>
          <w:rFonts w:ascii="Roboto" w:hAnsi="Roboto"/>
          <w:sz w:val="20"/>
          <w:szCs w:val="20"/>
        </w:rPr>
        <w:t xml:space="preserve">provided </w:t>
      </w:r>
      <w:r w:rsidR="566C0AE6" w:rsidRPr="3531CE9F">
        <w:rPr>
          <w:rFonts w:ascii="Roboto" w:hAnsi="Roboto"/>
          <w:sz w:val="20"/>
          <w:szCs w:val="20"/>
        </w:rPr>
        <w:t xml:space="preserve">in </w:t>
      </w:r>
      <w:r w:rsidR="566C0AE6" w:rsidRPr="3531CE9F">
        <w:rPr>
          <w:rFonts w:ascii="Roboto" w:hAnsi="Roboto"/>
          <w:b/>
          <w:bCs/>
          <w:sz w:val="20"/>
          <w:szCs w:val="20"/>
        </w:rPr>
        <w:t>Appendix A</w:t>
      </w:r>
      <w:r w:rsidR="566C0AE6" w:rsidRPr="3531CE9F">
        <w:rPr>
          <w:rFonts w:ascii="Roboto" w:hAnsi="Roboto"/>
          <w:sz w:val="20"/>
          <w:szCs w:val="20"/>
        </w:rPr>
        <w:t xml:space="preserve">.  </w:t>
      </w:r>
      <w:r w:rsidR="027D640B" w:rsidRPr="3531CE9F">
        <w:rPr>
          <w:rFonts w:ascii="Roboto" w:hAnsi="Roboto"/>
          <w:sz w:val="20"/>
          <w:szCs w:val="20"/>
        </w:rPr>
        <w:t xml:space="preserve">The agency ISO is responsible for documenting the methodology, assessment, </w:t>
      </w:r>
      <w:proofErr w:type="gramStart"/>
      <w:r w:rsidR="027D640B" w:rsidRPr="3531CE9F">
        <w:rPr>
          <w:rFonts w:ascii="Roboto" w:hAnsi="Roboto"/>
          <w:sz w:val="20"/>
          <w:szCs w:val="20"/>
        </w:rPr>
        <w:t>results</w:t>
      </w:r>
      <w:proofErr w:type="gramEnd"/>
      <w:r w:rsidR="027D640B" w:rsidRPr="3531CE9F">
        <w:rPr>
          <w:rFonts w:ascii="Roboto" w:hAnsi="Roboto"/>
          <w:sz w:val="20"/>
          <w:szCs w:val="20"/>
        </w:rPr>
        <w:t xml:space="preserve"> and corrective actions (risk treatment) </w:t>
      </w:r>
      <w:r w:rsidR="368DB0D3" w:rsidRPr="3531CE9F">
        <w:rPr>
          <w:rFonts w:ascii="Roboto" w:hAnsi="Roboto"/>
          <w:sz w:val="20"/>
          <w:szCs w:val="20"/>
        </w:rPr>
        <w:t xml:space="preserve">to </w:t>
      </w:r>
      <w:r w:rsidR="027D640B" w:rsidRPr="3531CE9F">
        <w:rPr>
          <w:rFonts w:ascii="Roboto" w:hAnsi="Roboto"/>
          <w:sz w:val="20"/>
          <w:szCs w:val="20"/>
        </w:rPr>
        <w:t xml:space="preserve">the </w:t>
      </w:r>
      <w:r w:rsidR="743445CF" w:rsidRPr="3531CE9F">
        <w:rPr>
          <w:rFonts w:ascii="Roboto" w:hAnsi="Roboto"/>
          <w:sz w:val="20"/>
          <w:szCs w:val="20"/>
        </w:rPr>
        <w:t>CISO</w:t>
      </w:r>
      <w:r w:rsidR="576C9555" w:rsidRPr="3531CE9F">
        <w:rPr>
          <w:rStyle w:val="Hyperlink"/>
          <w:rFonts w:ascii="Roboto" w:hAnsi="Roboto"/>
          <w:color w:val="auto"/>
          <w:sz w:val="20"/>
          <w:szCs w:val="20"/>
          <w:u w:val="none"/>
        </w:rPr>
        <w:t xml:space="preserve">.  </w:t>
      </w:r>
    </w:p>
    <w:p w14:paraId="753D2A55" w14:textId="70A1DEA1" w:rsidR="008878C1" w:rsidRPr="00FF5CA7" w:rsidRDefault="008878C1" w:rsidP="703F10B5">
      <w:pPr>
        <w:pStyle w:val="ListParagraph"/>
        <w:rPr>
          <w:rFonts w:ascii="Roboto" w:hAnsi="Roboto"/>
        </w:rPr>
      </w:pPr>
    </w:p>
    <w:p w14:paraId="219C01EA" w14:textId="6A9F3859" w:rsidR="00347035" w:rsidRPr="00FF5CA7" w:rsidRDefault="00F52DDB" w:rsidP="4066D473">
      <w:pPr>
        <w:numPr>
          <w:ilvl w:val="0"/>
          <w:numId w:val="8"/>
        </w:numPr>
        <w:rPr>
          <w:rFonts w:ascii="Roboto" w:hAnsi="Roboto"/>
          <w:sz w:val="20"/>
          <w:szCs w:val="20"/>
        </w:rPr>
      </w:pPr>
      <w:r w:rsidRPr="703F10B5">
        <w:rPr>
          <w:rFonts w:ascii="Roboto" w:hAnsi="Roboto"/>
          <w:sz w:val="20"/>
          <w:szCs w:val="20"/>
        </w:rPr>
        <w:t xml:space="preserve">Conduct and document an annual </w:t>
      </w:r>
      <w:r w:rsidR="059143EC" w:rsidRPr="703F10B5">
        <w:rPr>
          <w:rFonts w:ascii="Roboto" w:hAnsi="Roboto"/>
          <w:i/>
          <w:iCs/>
          <w:sz w:val="20"/>
          <w:szCs w:val="20"/>
        </w:rPr>
        <w:t xml:space="preserve">review </w:t>
      </w:r>
      <w:r w:rsidR="0F9A9F02" w:rsidRPr="703F10B5">
        <w:rPr>
          <w:rFonts w:ascii="Roboto" w:hAnsi="Roboto"/>
          <w:i/>
          <w:iCs/>
          <w:sz w:val="20"/>
          <w:szCs w:val="20"/>
        </w:rPr>
        <w:t>of the assessment</w:t>
      </w:r>
      <w:r w:rsidR="0F9A9F02" w:rsidRPr="703F10B5">
        <w:rPr>
          <w:rFonts w:ascii="Roboto" w:hAnsi="Roboto"/>
          <w:sz w:val="20"/>
          <w:szCs w:val="20"/>
        </w:rPr>
        <w:t xml:space="preserve"> </w:t>
      </w:r>
      <w:r w:rsidRPr="703F10B5">
        <w:rPr>
          <w:rFonts w:ascii="Roboto" w:hAnsi="Roboto"/>
          <w:sz w:val="20"/>
          <w:szCs w:val="20"/>
        </w:rPr>
        <w:t>to determine the continued validity of the RA.</w:t>
      </w:r>
      <w:r w:rsidR="00347035" w:rsidRPr="703F10B5">
        <w:rPr>
          <w:rFonts w:ascii="Roboto" w:hAnsi="Roboto"/>
          <w:sz w:val="20"/>
          <w:szCs w:val="20"/>
        </w:rPr>
        <w:t xml:space="preserve"> </w:t>
      </w:r>
      <w:r w:rsidR="00227252" w:rsidRPr="703F10B5">
        <w:rPr>
          <w:rFonts w:ascii="Roboto" w:hAnsi="Roboto"/>
          <w:sz w:val="20"/>
          <w:szCs w:val="20"/>
        </w:rPr>
        <w:t xml:space="preserve">Send updates to the annual assessment to </w:t>
      </w:r>
      <w:r w:rsidR="002D4955" w:rsidRPr="703F10B5">
        <w:rPr>
          <w:rFonts w:ascii="Roboto" w:hAnsi="Roboto"/>
          <w:sz w:val="20"/>
          <w:szCs w:val="20"/>
        </w:rPr>
        <w:t>CISO</w:t>
      </w:r>
      <w:r w:rsidR="6F8531C9" w:rsidRPr="703F10B5">
        <w:rPr>
          <w:rFonts w:ascii="Roboto" w:hAnsi="Roboto"/>
          <w:sz w:val="20"/>
          <w:szCs w:val="20"/>
        </w:rPr>
        <w:t xml:space="preserve"> </w:t>
      </w:r>
      <w:r w:rsidR="6F8531C9" w:rsidRPr="703F10B5">
        <w:rPr>
          <w:rFonts w:ascii="Roboto" w:hAnsi="Roboto"/>
          <w:i/>
          <w:iCs/>
          <w:sz w:val="20"/>
          <w:szCs w:val="20"/>
        </w:rPr>
        <w:t>with agency head approval</w:t>
      </w:r>
      <w:r w:rsidR="00227252" w:rsidRPr="703F10B5">
        <w:rPr>
          <w:rFonts w:ascii="Roboto" w:hAnsi="Roboto"/>
          <w:sz w:val="20"/>
          <w:szCs w:val="20"/>
        </w:rPr>
        <w:t>.</w:t>
      </w:r>
    </w:p>
    <w:p w14:paraId="79022839" w14:textId="77777777" w:rsidR="002B35AB" w:rsidRPr="00FF5CA7" w:rsidRDefault="002B35AB" w:rsidP="002B35AB">
      <w:pPr>
        <w:pStyle w:val="ListParagraph"/>
        <w:rPr>
          <w:rFonts w:ascii="Roboto" w:hAnsi="Roboto"/>
          <w:sz w:val="20"/>
        </w:rPr>
      </w:pPr>
    </w:p>
    <w:p w14:paraId="62CE1814" w14:textId="3B648891" w:rsidR="00561F33" w:rsidRPr="00FF5CA7" w:rsidRDefault="005F261B" w:rsidP="4066D473">
      <w:pPr>
        <w:numPr>
          <w:ilvl w:val="0"/>
          <w:numId w:val="8"/>
        </w:numPr>
        <w:rPr>
          <w:rFonts w:ascii="Roboto" w:hAnsi="Roboto"/>
          <w:sz w:val="20"/>
          <w:szCs w:val="20"/>
        </w:rPr>
      </w:pPr>
      <w:r w:rsidRPr="703F10B5">
        <w:rPr>
          <w:rFonts w:ascii="Roboto" w:hAnsi="Roboto"/>
          <w:sz w:val="20"/>
          <w:szCs w:val="20"/>
        </w:rPr>
        <w:t xml:space="preserve">Risks identified in the risk assessment with a </w:t>
      </w:r>
      <w:r w:rsidR="4A351FE6" w:rsidRPr="703F10B5">
        <w:rPr>
          <w:rFonts w:ascii="Roboto" w:hAnsi="Roboto"/>
          <w:i/>
          <w:iCs/>
          <w:sz w:val="20"/>
          <w:szCs w:val="20"/>
        </w:rPr>
        <w:t>severity</w:t>
      </w:r>
      <w:r w:rsidR="00F96283" w:rsidRPr="703F10B5">
        <w:rPr>
          <w:rFonts w:ascii="Roboto" w:hAnsi="Roboto"/>
          <w:sz w:val="20"/>
          <w:szCs w:val="20"/>
        </w:rPr>
        <w:t xml:space="preserve"> greater than a value of low</w:t>
      </w:r>
      <w:r w:rsidRPr="703F10B5">
        <w:rPr>
          <w:rFonts w:ascii="Roboto" w:hAnsi="Roboto"/>
          <w:sz w:val="20"/>
          <w:szCs w:val="20"/>
        </w:rPr>
        <w:t xml:space="preserve"> create a risk finding.</w:t>
      </w:r>
    </w:p>
    <w:p w14:paraId="177E9D65" w14:textId="77777777" w:rsidR="00635A5C" w:rsidRPr="00FF5CA7" w:rsidRDefault="00635A5C" w:rsidP="00635A5C">
      <w:pPr>
        <w:pStyle w:val="ListParagraph"/>
        <w:ind w:left="1440"/>
        <w:rPr>
          <w:rFonts w:ascii="Roboto" w:hAnsi="Roboto"/>
          <w:b/>
          <w:sz w:val="20"/>
        </w:rPr>
      </w:pPr>
    </w:p>
    <w:p w14:paraId="6F68F545" w14:textId="77777777" w:rsidR="005F261B" w:rsidRPr="00FF5CA7" w:rsidRDefault="005F261B" w:rsidP="00635A5C">
      <w:pPr>
        <w:pStyle w:val="ListParagraph"/>
        <w:ind w:left="1440"/>
        <w:rPr>
          <w:rFonts w:ascii="Roboto" w:hAnsi="Roboto"/>
          <w:sz w:val="20"/>
        </w:rPr>
      </w:pPr>
      <w:r w:rsidRPr="005D5AA8">
        <w:rPr>
          <w:rFonts w:ascii="Rajdhani" w:hAnsi="Rajdhani" w:cs="Rajdhani"/>
          <w:b/>
          <w:sz w:val="20"/>
        </w:rPr>
        <w:lastRenderedPageBreak/>
        <w:t>*Note</w:t>
      </w:r>
      <w:r w:rsidRPr="00FF5CA7">
        <w:rPr>
          <w:rFonts w:ascii="Roboto" w:hAnsi="Roboto"/>
          <w:b/>
          <w:sz w:val="20"/>
        </w:rPr>
        <w:t>:</w:t>
      </w:r>
      <w:r w:rsidRPr="00FF5CA7">
        <w:rPr>
          <w:rFonts w:ascii="Roboto" w:hAnsi="Roboto"/>
          <w:sz w:val="20"/>
        </w:rPr>
        <w:t xml:space="preserve"> Residual risks are calculated based on the data from the risk assessment.</w:t>
      </w:r>
    </w:p>
    <w:p w14:paraId="28964025" w14:textId="77777777" w:rsidR="00561F33" w:rsidRPr="00FC1A73" w:rsidRDefault="00561F33" w:rsidP="00561F33">
      <w:pPr>
        <w:pStyle w:val="Default"/>
        <w:numPr>
          <w:ilvl w:val="0"/>
          <w:numId w:val="0"/>
        </w:numPr>
        <w:pBdr>
          <w:left w:val="none" w:sz="0" w:space="0" w:color="auto"/>
        </w:pBdr>
        <w:tabs>
          <w:tab w:val="num" w:pos="1080"/>
        </w:tabs>
        <w:ind w:left="1080"/>
        <w:rPr>
          <w:i w:val="0"/>
        </w:rPr>
      </w:pPr>
    </w:p>
    <w:p w14:paraId="676C8BF9" w14:textId="3F741C3B" w:rsidR="00366B84" w:rsidRPr="00FF5CA7" w:rsidRDefault="00561F33" w:rsidP="00366B84">
      <w:pPr>
        <w:pStyle w:val="ListParagraph"/>
        <w:numPr>
          <w:ilvl w:val="0"/>
          <w:numId w:val="8"/>
        </w:numPr>
        <w:rPr>
          <w:rFonts w:ascii="Roboto" w:hAnsi="Roboto"/>
          <w:sz w:val="16"/>
        </w:rPr>
      </w:pPr>
      <w:r w:rsidRPr="703F10B5">
        <w:rPr>
          <w:rFonts w:ascii="Roboto" w:hAnsi="Roboto"/>
          <w:sz w:val="20"/>
          <w:szCs w:val="20"/>
        </w:rPr>
        <w:t>For each risk</w:t>
      </w:r>
      <w:r w:rsidR="00A14E9A" w:rsidRPr="703F10B5">
        <w:rPr>
          <w:rFonts w:ascii="Roboto" w:hAnsi="Roboto"/>
          <w:sz w:val="20"/>
          <w:szCs w:val="20"/>
        </w:rPr>
        <w:t xml:space="preserve"> finding</w:t>
      </w:r>
      <w:r w:rsidRPr="703F10B5">
        <w:rPr>
          <w:rFonts w:ascii="Roboto" w:hAnsi="Roboto"/>
          <w:sz w:val="20"/>
          <w:szCs w:val="20"/>
        </w:rPr>
        <w:t xml:space="preserve">, a </w:t>
      </w:r>
      <w:r w:rsidR="00E32C1D" w:rsidRPr="703F10B5">
        <w:rPr>
          <w:rFonts w:ascii="Roboto" w:hAnsi="Roboto"/>
          <w:sz w:val="20"/>
          <w:szCs w:val="20"/>
        </w:rPr>
        <w:t>r</w:t>
      </w:r>
      <w:r w:rsidRPr="703F10B5">
        <w:rPr>
          <w:rFonts w:ascii="Roboto" w:hAnsi="Roboto"/>
          <w:sz w:val="20"/>
          <w:szCs w:val="20"/>
        </w:rPr>
        <w:t xml:space="preserve">isk </w:t>
      </w:r>
      <w:r w:rsidR="00E32C1D" w:rsidRPr="703F10B5">
        <w:rPr>
          <w:rFonts w:ascii="Roboto" w:hAnsi="Roboto"/>
          <w:sz w:val="20"/>
          <w:szCs w:val="20"/>
        </w:rPr>
        <w:t>t</w:t>
      </w:r>
      <w:r w:rsidRPr="703F10B5">
        <w:rPr>
          <w:rFonts w:ascii="Roboto" w:hAnsi="Roboto"/>
          <w:sz w:val="20"/>
          <w:szCs w:val="20"/>
        </w:rPr>
        <w:t>reatment plan shall</w:t>
      </w:r>
      <w:r w:rsidR="00A14E9A" w:rsidRPr="703F10B5">
        <w:rPr>
          <w:rFonts w:ascii="Roboto" w:hAnsi="Roboto"/>
          <w:sz w:val="20"/>
          <w:szCs w:val="20"/>
        </w:rPr>
        <w:t xml:space="preserve"> be created </w:t>
      </w:r>
      <w:r w:rsidR="00430BEE" w:rsidRPr="703F10B5">
        <w:rPr>
          <w:rFonts w:ascii="Roboto" w:hAnsi="Roboto"/>
          <w:sz w:val="20"/>
          <w:szCs w:val="20"/>
        </w:rPr>
        <w:t>using the Risk Treatment Plan template</w:t>
      </w:r>
      <w:r w:rsidR="002D4955" w:rsidRPr="703F10B5">
        <w:rPr>
          <w:rFonts w:ascii="Roboto" w:hAnsi="Roboto"/>
          <w:sz w:val="20"/>
          <w:szCs w:val="20"/>
        </w:rPr>
        <w:t>.</w:t>
      </w:r>
      <w:r w:rsidR="00366B84" w:rsidRPr="703F10B5">
        <w:rPr>
          <w:rFonts w:ascii="Roboto" w:hAnsi="Roboto"/>
        </w:rPr>
        <w:t xml:space="preserve"> </w:t>
      </w:r>
      <w:hyperlink r:id="rId24">
        <w:r w:rsidR="00366B84" w:rsidRPr="703F10B5">
          <w:rPr>
            <w:rStyle w:val="Hyperlink"/>
            <w:rFonts w:ascii="Roboto" w:hAnsi="Roboto"/>
            <w:sz w:val="20"/>
            <w:szCs w:val="20"/>
          </w:rPr>
          <w:t>https://www.vita.virginia.gov/it-governance/itrm-policies-standards/</w:t>
        </w:r>
      </w:hyperlink>
    </w:p>
    <w:p w14:paraId="27278A75" w14:textId="7CE61EA7" w:rsidR="00F52DDB" w:rsidRPr="00FC1A73" w:rsidRDefault="00F52DDB" w:rsidP="00450112">
      <w:pPr>
        <w:pStyle w:val="ListParagraph"/>
        <w:ind w:left="1080"/>
        <w:rPr>
          <w:rFonts w:ascii="Verdana" w:hAnsi="Verdana"/>
          <w:sz w:val="16"/>
        </w:rPr>
      </w:pPr>
    </w:p>
    <w:p w14:paraId="32F77B21" w14:textId="6CE69761" w:rsidR="00700C53" w:rsidRPr="005D5AA8" w:rsidRDefault="00A545A6" w:rsidP="00317E11">
      <w:pPr>
        <w:pStyle w:val="Heading3"/>
        <w:rPr>
          <w:rFonts w:ascii="Rajdhani" w:hAnsi="Rajdhani" w:cs="Rajdhani"/>
          <w:sz w:val="20"/>
        </w:rPr>
      </w:pPr>
      <w:bookmarkStart w:id="115" w:name="_Toc35609921"/>
      <w:bookmarkStart w:id="116" w:name="_Toc136958272"/>
      <w:bookmarkStart w:id="117" w:name="_Toc300653744"/>
      <w:bookmarkStart w:id="118" w:name="_Toc191689528"/>
      <w:bookmarkStart w:id="119" w:name="_Toc162942659"/>
      <w:r w:rsidRPr="005D5AA8">
        <w:rPr>
          <w:rFonts w:ascii="Rajdhani" w:hAnsi="Rajdhani" w:cs="Rajdhani"/>
          <w:sz w:val="20"/>
        </w:rPr>
        <w:t>4</w:t>
      </w:r>
      <w:r w:rsidR="000237A5" w:rsidRPr="005D5AA8">
        <w:rPr>
          <w:rFonts w:ascii="Rajdhani" w:hAnsi="Rajdhani" w:cs="Rajdhani"/>
          <w:sz w:val="20"/>
        </w:rPr>
        <w:t>.</w:t>
      </w:r>
      <w:r w:rsidR="00DB7A46" w:rsidRPr="005D5AA8">
        <w:rPr>
          <w:rFonts w:ascii="Rajdhani" w:hAnsi="Rajdhani" w:cs="Rajdhani"/>
          <w:sz w:val="20"/>
        </w:rPr>
        <w:t>5</w:t>
      </w:r>
      <w:r w:rsidR="000237A5" w:rsidRPr="005D5AA8">
        <w:rPr>
          <w:rFonts w:ascii="Rajdhani" w:hAnsi="Rajdhani" w:cs="Rajdhani"/>
          <w:sz w:val="20"/>
        </w:rPr>
        <w:t>.4</w:t>
      </w:r>
      <w:r w:rsidR="000237A5" w:rsidRPr="005D5AA8">
        <w:rPr>
          <w:rFonts w:ascii="Rajdhani" w:hAnsi="Rajdhani" w:cs="Rajdhani"/>
          <w:sz w:val="20"/>
        </w:rPr>
        <w:tab/>
      </w:r>
      <w:r w:rsidR="00700C53" w:rsidRPr="005D5AA8">
        <w:rPr>
          <w:rFonts w:ascii="Rajdhani" w:hAnsi="Rajdhani" w:cs="Rajdhani"/>
          <w:sz w:val="20"/>
        </w:rPr>
        <w:t>Reporting and Verification</w:t>
      </w:r>
      <w:bookmarkEnd w:id="115"/>
      <w:bookmarkEnd w:id="119"/>
    </w:p>
    <w:p w14:paraId="5B3B658C" w14:textId="77777777" w:rsidR="00700C53" w:rsidRPr="00FC1A73" w:rsidRDefault="00700C53" w:rsidP="00700C53">
      <w:pPr>
        <w:jc w:val="both"/>
        <w:rPr>
          <w:rFonts w:ascii="Verdana" w:hAnsi="Verdana"/>
          <w:sz w:val="20"/>
        </w:rPr>
      </w:pPr>
    </w:p>
    <w:p w14:paraId="10B38D6B" w14:textId="735DDD41" w:rsidR="00700C53" w:rsidRPr="00FF5CA7" w:rsidRDefault="00AF2709" w:rsidP="00700C53">
      <w:pPr>
        <w:ind w:left="1080" w:hanging="360"/>
        <w:rPr>
          <w:rFonts w:ascii="Roboto" w:hAnsi="Roboto"/>
          <w:sz w:val="20"/>
        </w:rPr>
      </w:pPr>
      <w:r>
        <w:rPr>
          <w:rFonts w:ascii="Roboto" w:hAnsi="Roboto"/>
          <w:sz w:val="20"/>
        </w:rPr>
        <w:t>a</w:t>
      </w:r>
      <w:r w:rsidR="00700C53" w:rsidRPr="00FF5CA7">
        <w:rPr>
          <w:rFonts w:ascii="Roboto" w:hAnsi="Roboto"/>
          <w:sz w:val="20"/>
        </w:rPr>
        <w:t xml:space="preserve">. </w:t>
      </w:r>
      <w:r w:rsidR="00700C53" w:rsidRPr="00FF5CA7">
        <w:rPr>
          <w:rFonts w:ascii="Roboto" w:hAnsi="Roboto"/>
          <w:sz w:val="20"/>
        </w:rPr>
        <w:tab/>
        <w:t>Implementation</w:t>
      </w:r>
    </w:p>
    <w:p w14:paraId="53450861" w14:textId="77777777" w:rsidR="00700C53" w:rsidRPr="00FF5CA7" w:rsidRDefault="00700C53" w:rsidP="00700C53">
      <w:pPr>
        <w:ind w:left="720"/>
        <w:jc w:val="both"/>
        <w:rPr>
          <w:rFonts w:ascii="Roboto" w:hAnsi="Roboto"/>
          <w:sz w:val="20"/>
        </w:rPr>
      </w:pPr>
    </w:p>
    <w:p w14:paraId="1B1F2891" w14:textId="4875C834" w:rsidR="00366B84" w:rsidRPr="00FF5CA7" w:rsidRDefault="00700C53" w:rsidP="00700C53">
      <w:pPr>
        <w:ind w:left="1080"/>
        <w:jc w:val="both"/>
        <w:rPr>
          <w:rFonts w:ascii="Roboto" w:hAnsi="Roboto"/>
          <w:sz w:val="20"/>
        </w:rPr>
      </w:pPr>
      <w:r w:rsidRPr="00FF5CA7">
        <w:rPr>
          <w:rFonts w:ascii="Roboto" w:hAnsi="Roboto"/>
          <w:sz w:val="20"/>
        </w:rPr>
        <w:t xml:space="preserve">Until completion of all </w:t>
      </w:r>
      <w:r w:rsidR="00CC4781" w:rsidRPr="00FF5CA7">
        <w:rPr>
          <w:rFonts w:ascii="Roboto" w:hAnsi="Roboto"/>
          <w:sz w:val="20"/>
        </w:rPr>
        <w:t>risk treatment plans</w:t>
      </w:r>
      <w:r w:rsidRPr="00FF5CA7">
        <w:rPr>
          <w:rFonts w:ascii="Roboto" w:hAnsi="Roboto"/>
          <w:sz w:val="20"/>
        </w:rPr>
        <w:t xml:space="preserve">, the responsible Agency Head or designee shall </w:t>
      </w:r>
      <w:r w:rsidR="00300357" w:rsidRPr="00FF5CA7">
        <w:rPr>
          <w:rFonts w:ascii="Roboto" w:hAnsi="Roboto"/>
          <w:sz w:val="20"/>
        </w:rPr>
        <w:t xml:space="preserve">document and </w:t>
      </w:r>
      <w:r w:rsidRPr="00FF5CA7">
        <w:rPr>
          <w:rFonts w:ascii="Roboto" w:hAnsi="Roboto"/>
          <w:sz w:val="20"/>
        </w:rPr>
        <w:t xml:space="preserve">report, at least </w:t>
      </w:r>
      <w:r w:rsidR="00227252" w:rsidRPr="00FF5CA7">
        <w:rPr>
          <w:rFonts w:ascii="Roboto" w:hAnsi="Roboto"/>
          <w:sz w:val="20"/>
        </w:rPr>
        <w:t>quarterly</w:t>
      </w:r>
      <w:r w:rsidR="009902B8" w:rsidRPr="00FF5CA7">
        <w:rPr>
          <w:rFonts w:ascii="Roboto" w:hAnsi="Roboto"/>
          <w:sz w:val="20"/>
        </w:rPr>
        <w:t>,</w:t>
      </w:r>
      <w:r w:rsidRPr="00FF5CA7">
        <w:rPr>
          <w:rFonts w:ascii="Roboto" w:hAnsi="Roboto"/>
          <w:sz w:val="20"/>
        </w:rPr>
        <w:t xml:space="preserve"> </w:t>
      </w:r>
      <w:r w:rsidR="00026B87" w:rsidRPr="00FF5CA7">
        <w:rPr>
          <w:rFonts w:ascii="Roboto" w:hAnsi="Roboto"/>
          <w:sz w:val="20"/>
        </w:rPr>
        <w:t xml:space="preserve">progress toward the </w:t>
      </w:r>
      <w:r w:rsidR="00663387" w:rsidRPr="00FF5CA7">
        <w:rPr>
          <w:rFonts w:ascii="Roboto" w:hAnsi="Roboto"/>
          <w:sz w:val="20"/>
        </w:rPr>
        <w:t xml:space="preserve">completion </w:t>
      </w:r>
      <w:r w:rsidR="00026B87" w:rsidRPr="00FF5CA7">
        <w:rPr>
          <w:rFonts w:ascii="Roboto" w:hAnsi="Roboto"/>
          <w:sz w:val="20"/>
        </w:rPr>
        <w:t>of the risk treatment plan</w:t>
      </w:r>
      <w:r w:rsidR="00300357" w:rsidRPr="00FF5CA7">
        <w:rPr>
          <w:rFonts w:ascii="Roboto" w:hAnsi="Roboto"/>
          <w:sz w:val="20"/>
        </w:rPr>
        <w:t xml:space="preserve"> to the CISO using the Risk Trea</w:t>
      </w:r>
      <w:r w:rsidR="00366B84" w:rsidRPr="00FF5CA7">
        <w:rPr>
          <w:rFonts w:ascii="Roboto" w:hAnsi="Roboto"/>
          <w:sz w:val="20"/>
        </w:rPr>
        <w:t>t</w:t>
      </w:r>
      <w:r w:rsidR="00300357" w:rsidRPr="00FF5CA7">
        <w:rPr>
          <w:rFonts w:ascii="Roboto" w:hAnsi="Roboto"/>
          <w:sz w:val="20"/>
        </w:rPr>
        <w:t xml:space="preserve">ment Plan Template.  </w:t>
      </w:r>
      <w:hyperlink r:id="rId25" w:history="1">
        <w:r w:rsidR="00366B84" w:rsidRPr="00FF5CA7">
          <w:rPr>
            <w:rStyle w:val="Hyperlink"/>
            <w:rFonts w:ascii="Roboto" w:hAnsi="Roboto"/>
            <w:sz w:val="20"/>
          </w:rPr>
          <w:t>https://www.vita.virginia.gov/it-governance/itrm-policies-standards/</w:t>
        </w:r>
      </w:hyperlink>
    </w:p>
    <w:p w14:paraId="1A5F4828" w14:textId="05501D39" w:rsidR="00700C53" w:rsidRPr="00FF5CA7" w:rsidRDefault="009902B8" w:rsidP="00700C53">
      <w:pPr>
        <w:ind w:left="1080"/>
        <w:jc w:val="both"/>
        <w:rPr>
          <w:rFonts w:ascii="Roboto" w:hAnsi="Roboto"/>
          <w:sz w:val="20"/>
        </w:rPr>
      </w:pPr>
      <w:r w:rsidRPr="00FF5CA7">
        <w:rPr>
          <w:rFonts w:ascii="Roboto" w:hAnsi="Roboto"/>
          <w:sz w:val="20"/>
        </w:rPr>
        <w:t xml:space="preserve">The </w:t>
      </w:r>
      <w:r w:rsidR="00227252" w:rsidRPr="00FF5CA7">
        <w:rPr>
          <w:rFonts w:ascii="Roboto" w:hAnsi="Roboto"/>
          <w:sz w:val="20"/>
        </w:rPr>
        <w:t xml:space="preserve">quarterly risk </w:t>
      </w:r>
      <w:r w:rsidR="008878C1" w:rsidRPr="00FF5CA7">
        <w:rPr>
          <w:rFonts w:ascii="Roboto" w:hAnsi="Roboto"/>
          <w:sz w:val="20"/>
        </w:rPr>
        <w:t xml:space="preserve">treatment (sometimes referred to as a corrective action plan update) </w:t>
      </w:r>
      <w:r w:rsidR="00227252" w:rsidRPr="00FF5CA7">
        <w:rPr>
          <w:rFonts w:ascii="Roboto" w:hAnsi="Roboto"/>
          <w:sz w:val="20"/>
        </w:rPr>
        <w:t>update</w:t>
      </w:r>
      <w:r w:rsidRPr="00FF5CA7">
        <w:rPr>
          <w:rFonts w:ascii="Roboto" w:hAnsi="Roboto"/>
          <w:sz w:val="20"/>
        </w:rPr>
        <w:t xml:space="preserve"> will r</w:t>
      </w:r>
      <w:r w:rsidR="00700C53" w:rsidRPr="00FF5CA7">
        <w:rPr>
          <w:rFonts w:ascii="Roboto" w:hAnsi="Roboto"/>
          <w:sz w:val="20"/>
        </w:rPr>
        <w:t>eport</w:t>
      </w:r>
      <w:r w:rsidRPr="00FF5CA7">
        <w:rPr>
          <w:rFonts w:ascii="Roboto" w:hAnsi="Roboto"/>
          <w:sz w:val="20"/>
        </w:rPr>
        <w:t xml:space="preserve"> p</w:t>
      </w:r>
      <w:r w:rsidR="00700C53" w:rsidRPr="00FF5CA7">
        <w:rPr>
          <w:rFonts w:ascii="Roboto" w:hAnsi="Roboto"/>
          <w:sz w:val="20"/>
        </w:rPr>
        <w:t xml:space="preserve">rogress toward implementing outstanding </w:t>
      </w:r>
      <w:r w:rsidR="00A14E9A" w:rsidRPr="00FF5CA7">
        <w:rPr>
          <w:rFonts w:ascii="Roboto" w:hAnsi="Roboto"/>
          <w:sz w:val="20"/>
        </w:rPr>
        <w:t>risk treatments</w:t>
      </w:r>
      <w:r w:rsidR="00700C53" w:rsidRPr="00FF5CA7">
        <w:rPr>
          <w:rFonts w:ascii="Roboto" w:hAnsi="Roboto"/>
          <w:sz w:val="20"/>
        </w:rPr>
        <w:t xml:space="preserve">. </w:t>
      </w:r>
      <w:r w:rsidR="00663387" w:rsidRPr="00FF5CA7">
        <w:rPr>
          <w:rFonts w:ascii="Roboto" w:hAnsi="Roboto"/>
          <w:sz w:val="20"/>
        </w:rPr>
        <w:t xml:space="preserve"> </w:t>
      </w:r>
    </w:p>
    <w:p w14:paraId="545FF4FB" w14:textId="77777777" w:rsidR="001D7425" w:rsidRPr="00FF5CA7" w:rsidRDefault="001D7425" w:rsidP="00700C53">
      <w:pPr>
        <w:ind w:left="1080"/>
        <w:jc w:val="both"/>
        <w:rPr>
          <w:rFonts w:ascii="Roboto" w:hAnsi="Roboto"/>
          <w:sz w:val="20"/>
        </w:rPr>
      </w:pPr>
    </w:p>
    <w:p w14:paraId="004621D8" w14:textId="72FDFC2C" w:rsidR="00700C53" w:rsidRPr="00FF5CA7" w:rsidRDefault="00AF2709" w:rsidP="00700C53">
      <w:pPr>
        <w:tabs>
          <w:tab w:val="left" w:pos="1080"/>
        </w:tabs>
        <w:ind w:left="1080" w:hanging="360"/>
        <w:rPr>
          <w:rFonts w:ascii="Roboto" w:hAnsi="Roboto"/>
          <w:sz w:val="20"/>
        </w:rPr>
      </w:pPr>
      <w:r>
        <w:rPr>
          <w:rFonts w:ascii="Roboto" w:hAnsi="Roboto"/>
          <w:sz w:val="20"/>
        </w:rPr>
        <w:t>b</w:t>
      </w:r>
      <w:r w:rsidR="00700C53" w:rsidRPr="00FF5CA7">
        <w:rPr>
          <w:rFonts w:ascii="Roboto" w:hAnsi="Roboto"/>
          <w:sz w:val="20"/>
        </w:rPr>
        <w:t xml:space="preserve">. </w:t>
      </w:r>
      <w:r w:rsidR="00700C53" w:rsidRPr="00FF5CA7">
        <w:rPr>
          <w:rFonts w:ascii="Roboto" w:hAnsi="Roboto"/>
          <w:sz w:val="20"/>
        </w:rPr>
        <w:tab/>
        <w:t>Verification</w:t>
      </w:r>
    </w:p>
    <w:p w14:paraId="1D8D1B16" w14:textId="77777777" w:rsidR="00700C53" w:rsidRPr="00FF5CA7" w:rsidRDefault="00700C53" w:rsidP="00700C53">
      <w:pPr>
        <w:ind w:left="720"/>
        <w:jc w:val="both"/>
        <w:rPr>
          <w:rFonts w:ascii="Roboto" w:hAnsi="Roboto"/>
          <w:sz w:val="20"/>
        </w:rPr>
      </w:pPr>
    </w:p>
    <w:p w14:paraId="4954D6A3" w14:textId="219BD4D9" w:rsidR="00700C53" w:rsidRPr="00FF5CA7" w:rsidRDefault="00700C53" w:rsidP="00700C53">
      <w:pPr>
        <w:ind w:left="1080"/>
        <w:jc w:val="both"/>
        <w:rPr>
          <w:rFonts w:ascii="Roboto" w:hAnsi="Roboto"/>
          <w:sz w:val="20"/>
        </w:rPr>
      </w:pPr>
      <w:r w:rsidRPr="00FF5CA7">
        <w:rPr>
          <w:rFonts w:ascii="Roboto" w:hAnsi="Roboto"/>
          <w:sz w:val="20"/>
        </w:rPr>
        <w:t xml:space="preserve">Upon completion of the </w:t>
      </w:r>
      <w:r w:rsidR="00A14E9A" w:rsidRPr="00FF5CA7">
        <w:rPr>
          <w:rFonts w:ascii="Roboto" w:hAnsi="Roboto"/>
          <w:sz w:val="20"/>
        </w:rPr>
        <w:t>risk treatment</w:t>
      </w:r>
      <w:r w:rsidR="008878C1" w:rsidRPr="00FF5CA7">
        <w:rPr>
          <w:rFonts w:ascii="Roboto" w:hAnsi="Roboto"/>
          <w:sz w:val="20"/>
        </w:rPr>
        <w:t>(s)</w:t>
      </w:r>
      <w:r w:rsidRPr="00FF5CA7">
        <w:rPr>
          <w:rFonts w:ascii="Roboto" w:hAnsi="Roboto"/>
          <w:sz w:val="20"/>
        </w:rPr>
        <w:t xml:space="preserve">, the responsible Agency Head or designee shall </w:t>
      </w:r>
      <w:proofErr w:type="gramStart"/>
      <w:r w:rsidR="00F410E5" w:rsidRPr="00FF5CA7">
        <w:rPr>
          <w:rFonts w:ascii="Roboto" w:hAnsi="Roboto"/>
          <w:sz w:val="20"/>
        </w:rPr>
        <w:t>verify</w:t>
      </w:r>
      <w:proofErr w:type="gramEnd"/>
      <w:r w:rsidR="00F410E5" w:rsidRPr="00FF5CA7">
        <w:rPr>
          <w:rFonts w:ascii="Roboto" w:hAnsi="Roboto"/>
          <w:sz w:val="20"/>
        </w:rPr>
        <w:t xml:space="preserve"> and </w:t>
      </w:r>
      <w:r w:rsidR="008878C1" w:rsidRPr="00FF5CA7">
        <w:rPr>
          <w:rFonts w:ascii="Roboto" w:hAnsi="Roboto"/>
          <w:sz w:val="20"/>
        </w:rPr>
        <w:t xml:space="preserve">document implementation of the control </w:t>
      </w:r>
      <w:r w:rsidR="00F410E5" w:rsidRPr="00FF5CA7">
        <w:rPr>
          <w:rFonts w:ascii="Roboto" w:hAnsi="Roboto"/>
          <w:sz w:val="20"/>
        </w:rPr>
        <w:t>(or corr</w:t>
      </w:r>
      <w:r w:rsidR="008878C1" w:rsidRPr="00FF5CA7">
        <w:rPr>
          <w:rFonts w:ascii="Roboto" w:hAnsi="Roboto"/>
          <w:sz w:val="20"/>
        </w:rPr>
        <w:t>ective actions</w:t>
      </w:r>
      <w:r w:rsidR="00F410E5" w:rsidRPr="00FF5CA7">
        <w:rPr>
          <w:rFonts w:ascii="Roboto" w:hAnsi="Roboto"/>
          <w:sz w:val="20"/>
        </w:rPr>
        <w:t>)</w:t>
      </w:r>
      <w:r w:rsidR="008878C1" w:rsidRPr="00FF5CA7">
        <w:rPr>
          <w:rFonts w:ascii="Roboto" w:hAnsi="Roboto"/>
          <w:sz w:val="20"/>
        </w:rPr>
        <w:t xml:space="preserve"> required to mitigate </w:t>
      </w:r>
      <w:r w:rsidR="00F410E5" w:rsidRPr="00FF5CA7">
        <w:rPr>
          <w:rFonts w:ascii="Roboto" w:hAnsi="Roboto"/>
          <w:sz w:val="20"/>
        </w:rPr>
        <w:t xml:space="preserve">the risk finding.  </w:t>
      </w:r>
    </w:p>
    <w:p w14:paraId="56BB038E" w14:textId="654A49D7" w:rsidR="00700C53" w:rsidRPr="005D5AA8" w:rsidRDefault="00A545A6" w:rsidP="00D95FB6">
      <w:pPr>
        <w:pStyle w:val="Heading3"/>
        <w:ind w:left="720" w:hanging="720"/>
        <w:rPr>
          <w:rFonts w:ascii="Rajdhani" w:hAnsi="Rajdhani" w:cs="Rajdhani"/>
          <w:sz w:val="20"/>
        </w:rPr>
      </w:pPr>
      <w:bookmarkStart w:id="120" w:name="_Toc35609922"/>
      <w:bookmarkStart w:id="121" w:name="_Toc162942660"/>
      <w:r w:rsidRPr="005D5AA8">
        <w:rPr>
          <w:rFonts w:ascii="Rajdhani" w:hAnsi="Rajdhani" w:cs="Rajdhani"/>
          <w:sz w:val="20"/>
        </w:rPr>
        <w:t>4</w:t>
      </w:r>
      <w:r w:rsidR="00D95FB6" w:rsidRPr="005D5AA8">
        <w:rPr>
          <w:rFonts w:ascii="Rajdhani" w:hAnsi="Rajdhani" w:cs="Rajdhani"/>
          <w:sz w:val="20"/>
        </w:rPr>
        <w:t>.</w:t>
      </w:r>
      <w:r w:rsidR="00DB7A46" w:rsidRPr="005D5AA8">
        <w:rPr>
          <w:rFonts w:ascii="Rajdhani" w:hAnsi="Rajdhani" w:cs="Rajdhani"/>
          <w:sz w:val="20"/>
        </w:rPr>
        <w:t>5</w:t>
      </w:r>
      <w:r w:rsidR="00D95FB6" w:rsidRPr="005D5AA8">
        <w:rPr>
          <w:rFonts w:ascii="Rajdhani" w:hAnsi="Rajdhani" w:cs="Rajdhani"/>
          <w:sz w:val="20"/>
        </w:rPr>
        <w:t>.5</w:t>
      </w:r>
      <w:r w:rsidR="00D95FB6" w:rsidRPr="005D5AA8">
        <w:rPr>
          <w:rFonts w:ascii="Rajdhani" w:hAnsi="Rajdhani" w:cs="Rajdhani"/>
          <w:sz w:val="20"/>
        </w:rPr>
        <w:tab/>
      </w:r>
      <w:r w:rsidR="00700C53" w:rsidRPr="005D5AA8">
        <w:rPr>
          <w:rFonts w:ascii="Rajdhani" w:hAnsi="Rajdhani" w:cs="Rajdhani"/>
          <w:sz w:val="20"/>
        </w:rPr>
        <w:t xml:space="preserve">Reporting IT </w:t>
      </w:r>
      <w:r w:rsidR="00611331" w:rsidRPr="005D5AA8">
        <w:rPr>
          <w:rFonts w:ascii="Rajdhani" w:hAnsi="Rajdhani" w:cs="Rajdhani"/>
          <w:sz w:val="20"/>
        </w:rPr>
        <w:t>Risk Assessment</w:t>
      </w:r>
      <w:r w:rsidR="00700C53" w:rsidRPr="005D5AA8">
        <w:rPr>
          <w:rFonts w:ascii="Rajdhani" w:hAnsi="Rajdhani" w:cs="Rajdhani"/>
          <w:sz w:val="20"/>
        </w:rPr>
        <w:t xml:space="preserve"> Results</w:t>
      </w:r>
      <w:r w:rsidR="00860769" w:rsidRPr="005D5AA8">
        <w:rPr>
          <w:rFonts w:ascii="Rajdhani" w:hAnsi="Rajdhani" w:cs="Rajdhani"/>
          <w:sz w:val="20"/>
        </w:rPr>
        <w:t xml:space="preserve"> (Findings)</w:t>
      </w:r>
      <w:bookmarkEnd w:id="120"/>
      <w:bookmarkEnd w:id="121"/>
    </w:p>
    <w:p w14:paraId="5F843E58" w14:textId="77777777" w:rsidR="00700C53" w:rsidRPr="00FC1A73" w:rsidRDefault="00700C53" w:rsidP="00700C53">
      <w:pPr>
        <w:ind w:left="720"/>
        <w:rPr>
          <w:rFonts w:ascii="Verdana" w:hAnsi="Verdana"/>
          <w:sz w:val="20"/>
        </w:rPr>
      </w:pPr>
    </w:p>
    <w:p w14:paraId="6F58950D" w14:textId="77777777" w:rsidR="00700C53" w:rsidRPr="00FF5CA7" w:rsidRDefault="00700C53" w:rsidP="00317E11">
      <w:pPr>
        <w:rPr>
          <w:rFonts w:ascii="Roboto" w:hAnsi="Roboto"/>
          <w:sz w:val="20"/>
        </w:rPr>
      </w:pPr>
      <w:r w:rsidRPr="00FF5CA7">
        <w:rPr>
          <w:rFonts w:ascii="Roboto" w:hAnsi="Roboto"/>
          <w:sz w:val="20"/>
          <w:szCs w:val="20"/>
        </w:rPr>
        <w:t>The</w:t>
      </w:r>
      <w:r w:rsidRPr="00FF5CA7">
        <w:rPr>
          <w:rFonts w:ascii="Roboto" w:hAnsi="Roboto"/>
          <w:sz w:val="20"/>
        </w:rPr>
        <w:t xml:space="preserve"> Agency Head or designee shall submit to the CISO the following information:</w:t>
      </w:r>
    </w:p>
    <w:p w14:paraId="345B00D2" w14:textId="77777777" w:rsidR="00700C53" w:rsidRPr="00FF5CA7" w:rsidRDefault="00700C53" w:rsidP="00E92D78">
      <w:pPr>
        <w:ind w:left="720"/>
        <w:rPr>
          <w:rFonts w:ascii="Roboto" w:hAnsi="Roboto"/>
          <w:sz w:val="20"/>
        </w:rPr>
      </w:pPr>
    </w:p>
    <w:p w14:paraId="251A48C4" w14:textId="5FEC06A5" w:rsidR="00845E7F" w:rsidRPr="006251D4" w:rsidRDefault="1BD8E2E3" w:rsidP="06FDC1AB">
      <w:pPr>
        <w:numPr>
          <w:ilvl w:val="0"/>
          <w:numId w:val="12"/>
        </w:numPr>
        <w:jc w:val="both"/>
        <w:rPr>
          <w:rFonts w:ascii="Roboto" w:hAnsi="Roboto"/>
          <w:sz w:val="20"/>
          <w:szCs w:val="20"/>
        </w:rPr>
      </w:pPr>
      <w:r w:rsidRPr="703F10B5">
        <w:rPr>
          <w:rFonts w:ascii="Roboto" w:hAnsi="Roboto"/>
          <w:i/>
          <w:iCs/>
          <w:sz w:val="20"/>
          <w:szCs w:val="20"/>
          <w:rPrChange w:id="122" w:author="Wirz, Andrew (VITA)" w:date="2024-03-29T12:27:00Z">
            <w:rPr>
              <w:rFonts w:ascii="Roboto" w:hAnsi="Roboto"/>
              <w:sz w:val="20"/>
              <w:szCs w:val="20"/>
            </w:rPr>
          </w:rPrChange>
        </w:rPr>
        <w:t>A</w:t>
      </w:r>
      <w:r w:rsidR="7DEA2004" w:rsidRPr="703F10B5">
        <w:rPr>
          <w:rFonts w:ascii="Roboto" w:hAnsi="Roboto"/>
          <w:i/>
          <w:iCs/>
          <w:sz w:val="20"/>
          <w:szCs w:val="20"/>
          <w:rPrChange w:id="123" w:author="Wirz, Andrew (VITA)" w:date="2024-03-29T12:10:00Z">
            <w:rPr>
              <w:rFonts w:ascii="Roboto" w:hAnsi="Roboto"/>
              <w:sz w:val="20"/>
              <w:szCs w:val="20"/>
            </w:rPr>
          </w:rPrChange>
        </w:rPr>
        <w:t>ll completed</w:t>
      </w:r>
      <w:r w:rsidR="7DEA2004" w:rsidRPr="703F10B5">
        <w:rPr>
          <w:rFonts w:ascii="Roboto" w:hAnsi="Roboto"/>
          <w:sz w:val="20"/>
          <w:szCs w:val="20"/>
        </w:rPr>
        <w:t xml:space="preserve"> IT </w:t>
      </w:r>
      <w:r w:rsidR="7BE8E9F4" w:rsidRPr="703F10B5">
        <w:rPr>
          <w:rFonts w:ascii="Roboto" w:hAnsi="Roboto"/>
          <w:sz w:val="20"/>
          <w:szCs w:val="20"/>
        </w:rPr>
        <w:t>Risk Assessments</w:t>
      </w:r>
      <w:r w:rsidR="7DEA2004" w:rsidRPr="703F10B5">
        <w:rPr>
          <w:rFonts w:ascii="Roboto" w:hAnsi="Roboto"/>
          <w:sz w:val="20"/>
          <w:szCs w:val="20"/>
        </w:rPr>
        <w:t xml:space="preserve"> conducted by or on behalf of the Agency</w:t>
      </w:r>
      <w:r w:rsidR="02DF864D" w:rsidRPr="703F10B5">
        <w:rPr>
          <w:rFonts w:ascii="Roboto" w:hAnsi="Roboto"/>
          <w:sz w:val="20"/>
          <w:szCs w:val="20"/>
        </w:rPr>
        <w:t xml:space="preserve"> </w:t>
      </w:r>
      <w:r w:rsidR="02DF864D" w:rsidRPr="703F10B5">
        <w:rPr>
          <w:rFonts w:ascii="Roboto" w:hAnsi="Roboto"/>
          <w:i/>
          <w:iCs/>
          <w:sz w:val="20"/>
          <w:szCs w:val="20"/>
          <w:rPrChange w:id="124" w:author="Wirz, Andrew (VITA)" w:date="2024-03-29T12:10:00Z">
            <w:rPr>
              <w:rFonts w:ascii="Roboto" w:hAnsi="Roboto"/>
              <w:sz w:val="20"/>
              <w:szCs w:val="20"/>
            </w:rPr>
          </w:rPrChange>
        </w:rPr>
        <w:t>which</w:t>
      </w:r>
      <w:r w:rsidRPr="703F10B5">
        <w:rPr>
          <w:rFonts w:ascii="Roboto" w:hAnsi="Roboto"/>
          <w:i/>
          <w:iCs/>
          <w:sz w:val="20"/>
          <w:szCs w:val="20"/>
          <w:rPrChange w:id="125" w:author="Wirz, Andrew (VITA)" w:date="2024-03-29T12:10:00Z">
            <w:rPr>
              <w:rFonts w:ascii="Roboto" w:hAnsi="Roboto"/>
              <w:sz w:val="20"/>
              <w:szCs w:val="20"/>
            </w:rPr>
          </w:rPrChange>
        </w:rPr>
        <w:t xml:space="preserve"> shall include</w:t>
      </w:r>
      <w:r w:rsidR="02DF864D" w:rsidRPr="703F10B5">
        <w:rPr>
          <w:rFonts w:ascii="Roboto" w:hAnsi="Roboto"/>
          <w:i/>
          <w:iCs/>
          <w:sz w:val="20"/>
          <w:szCs w:val="20"/>
          <w:rPrChange w:id="126" w:author="Wirz, Andrew (VITA)" w:date="2024-03-29T12:10:00Z">
            <w:rPr>
              <w:rFonts w:ascii="Roboto" w:hAnsi="Roboto"/>
              <w:sz w:val="20"/>
              <w:szCs w:val="20"/>
            </w:rPr>
          </w:rPrChange>
        </w:rPr>
        <w:t xml:space="preserve"> the following</w:t>
      </w:r>
      <w:r w:rsidRPr="703F10B5">
        <w:rPr>
          <w:rFonts w:ascii="Roboto" w:hAnsi="Roboto"/>
          <w:i/>
          <w:iCs/>
          <w:sz w:val="20"/>
          <w:szCs w:val="20"/>
          <w:rPrChange w:id="127" w:author="Wirz, Andrew (VITA)" w:date="2024-03-29T12:10:00Z">
            <w:rPr>
              <w:rFonts w:ascii="Roboto" w:hAnsi="Roboto"/>
              <w:sz w:val="20"/>
              <w:szCs w:val="20"/>
            </w:rPr>
          </w:rPrChange>
        </w:rPr>
        <w:t>:</w:t>
      </w:r>
      <w:r w:rsidRPr="703F10B5">
        <w:rPr>
          <w:rFonts w:ascii="Roboto" w:hAnsi="Roboto"/>
          <w:sz w:val="20"/>
          <w:szCs w:val="20"/>
        </w:rPr>
        <w:t xml:space="preserve"> </w:t>
      </w:r>
    </w:p>
    <w:p w14:paraId="04862F44" w14:textId="5E2D604C" w:rsidR="00845E7F" w:rsidRPr="006251D4" w:rsidRDefault="1BD8E2E3" w:rsidP="703F10B5">
      <w:pPr>
        <w:pStyle w:val="ListParagraph"/>
        <w:numPr>
          <w:ilvl w:val="0"/>
          <w:numId w:val="1"/>
        </w:numPr>
        <w:jc w:val="both"/>
        <w:rPr>
          <w:rFonts w:ascii="Roboto" w:hAnsi="Roboto"/>
          <w:i/>
          <w:iCs/>
          <w:sz w:val="20"/>
          <w:szCs w:val="20"/>
          <w:rPrChange w:id="128" w:author="Wirz, Andrew (VITA)" w:date="2024-03-29T12:10:00Z">
            <w:rPr>
              <w:rFonts w:ascii="Roboto" w:hAnsi="Roboto"/>
            </w:rPr>
          </w:rPrChange>
        </w:rPr>
      </w:pPr>
      <w:r w:rsidRPr="703F10B5">
        <w:rPr>
          <w:rFonts w:ascii="Roboto" w:hAnsi="Roboto"/>
          <w:i/>
          <w:iCs/>
          <w:sz w:val="20"/>
          <w:szCs w:val="20"/>
        </w:rPr>
        <w:t>Summary</w:t>
      </w:r>
      <w:r w:rsidR="34F5794C" w:rsidRPr="703F10B5">
        <w:rPr>
          <w:rFonts w:ascii="Roboto" w:hAnsi="Roboto"/>
          <w:i/>
          <w:iCs/>
          <w:sz w:val="20"/>
          <w:szCs w:val="20"/>
        </w:rPr>
        <w:t xml:space="preserve"> of the assessment</w:t>
      </w:r>
      <w:r w:rsidR="464BC3C4" w:rsidRPr="703F10B5">
        <w:rPr>
          <w:rFonts w:ascii="Roboto" w:hAnsi="Roboto"/>
          <w:i/>
          <w:iCs/>
          <w:sz w:val="20"/>
          <w:szCs w:val="20"/>
        </w:rPr>
        <w:t>,</w:t>
      </w:r>
    </w:p>
    <w:p w14:paraId="10CBEF61" w14:textId="62B99919" w:rsidR="62AD1A8B" w:rsidRDefault="62AD1A8B" w:rsidP="703F10B5">
      <w:pPr>
        <w:pStyle w:val="ListParagraph"/>
        <w:numPr>
          <w:ilvl w:val="0"/>
          <w:numId w:val="1"/>
        </w:numPr>
        <w:jc w:val="both"/>
        <w:rPr>
          <w:rFonts w:ascii="Roboto" w:hAnsi="Roboto"/>
          <w:i/>
          <w:iCs/>
          <w:sz w:val="20"/>
          <w:szCs w:val="20"/>
        </w:rPr>
      </w:pPr>
      <w:r w:rsidRPr="703F10B5">
        <w:rPr>
          <w:rFonts w:ascii="Roboto" w:hAnsi="Roboto"/>
          <w:i/>
          <w:iCs/>
          <w:sz w:val="20"/>
          <w:szCs w:val="20"/>
        </w:rPr>
        <w:t>Name of assessor</w:t>
      </w:r>
    </w:p>
    <w:p w14:paraId="1E5D2700" w14:textId="7E81F206" w:rsidR="006251D4" w:rsidRPr="006251D4" w:rsidRDefault="006251D4" w:rsidP="703F10B5">
      <w:pPr>
        <w:pStyle w:val="ListParagraph"/>
        <w:numPr>
          <w:ilvl w:val="0"/>
          <w:numId w:val="1"/>
        </w:numPr>
        <w:jc w:val="both"/>
        <w:rPr>
          <w:rFonts w:ascii="Roboto" w:hAnsi="Roboto"/>
          <w:i/>
          <w:iCs/>
          <w:sz w:val="20"/>
          <w:szCs w:val="20"/>
          <w:rPrChange w:id="129" w:author="Wirz, Andrew (VITA)" w:date="2024-03-29T12:10:00Z">
            <w:rPr>
              <w:rFonts w:ascii="Roboto" w:hAnsi="Roboto"/>
            </w:rPr>
          </w:rPrChange>
        </w:rPr>
      </w:pPr>
      <w:r w:rsidRPr="703F10B5">
        <w:rPr>
          <w:rFonts w:ascii="Roboto" w:hAnsi="Roboto"/>
          <w:i/>
          <w:iCs/>
          <w:sz w:val="20"/>
          <w:szCs w:val="20"/>
        </w:rPr>
        <w:t>IT System Name</w:t>
      </w:r>
      <w:r w:rsidR="7371A1D0" w:rsidRPr="703F10B5">
        <w:rPr>
          <w:rFonts w:ascii="Roboto" w:hAnsi="Roboto"/>
          <w:i/>
          <w:iCs/>
          <w:sz w:val="20"/>
          <w:szCs w:val="20"/>
        </w:rPr>
        <w:t>,</w:t>
      </w:r>
    </w:p>
    <w:p w14:paraId="5767D232" w14:textId="7809E747" w:rsidR="006251D4" w:rsidRPr="006251D4" w:rsidRDefault="02DF864D" w:rsidP="703F10B5">
      <w:pPr>
        <w:pStyle w:val="ListParagraph"/>
        <w:numPr>
          <w:ilvl w:val="0"/>
          <w:numId w:val="1"/>
        </w:numPr>
        <w:jc w:val="both"/>
        <w:rPr>
          <w:rFonts w:ascii="Roboto" w:hAnsi="Roboto"/>
          <w:i/>
          <w:iCs/>
          <w:sz w:val="20"/>
          <w:szCs w:val="20"/>
          <w:rPrChange w:id="130" w:author="Wirz, Andrew (VITA)" w:date="2024-03-29T12:10:00Z">
            <w:rPr>
              <w:rFonts w:ascii="Roboto" w:hAnsi="Roboto"/>
            </w:rPr>
          </w:rPrChange>
        </w:rPr>
      </w:pPr>
      <w:r w:rsidRPr="703F10B5">
        <w:rPr>
          <w:rFonts w:ascii="Roboto" w:hAnsi="Roboto"/>
          <w:i/>
          <w:iCs/>
          <w:sz w:val="20"/>
          <w:szCs w:val="20"/>
        </w:rPr>
        <w:t xml:space="preserve">Start </w:t>
      </w:r>
      <w:r w:rsidR="137EA07D" w:rsidRPr="703F10B5">
        <w:rPr>
          <w:rFonts w:ascii="Roboto" w:hAnsi="Roboto"/>
          <w:i/>
          <w:iCs/>
          <w:sz w:val="20"/>
          <w:szCs w:val="20"/>
        </w:rPr>
        <w:t xml:space="preserve">Date </w:t>
      </w:r>
      <w:r w:rsidRPr="703F10B5">
        <w:rPr>
          <w:rFonts w:ascii="Roboto" w:hAnsi="Roboto"/>
          <w:i/>
          <w:iCs/>
          <w:sz w:val="20"/>
          <w:szCs w:val="20"/>
        </w:rPr>
        <w:t>of Assessment</w:t>
      </w:r>
      <w:r w:rsidR="2F1C16A6" w:rsidRPr="703F10B5">
        <w:rPr>
          <w:rFonts w:ascii="Roboto" w:hAnsi="Roboto"/>
          <w:i/>
          <w:iCs/>
          <w:sz w:val="20"/>
          <w:szCs w:val="20"/>
        </w:rPr>
        <w:t>,</w:t>
      </w:r>
    </w:p>
    <w:p w14:paraId="21055083" w14:textId="0CA1CE6F" w:rsidR="006251D4" w:rsidRPr="006251D4" w:rsidRDefault="14E9A7EB" w:rsidP="703F10B5">
      <w:pPr>
        <w:pStyle w:val="ListParagraph"/>
        <w:numPr>
          <w:ilvl w:val="0"/>
          <w:numId w:val="1"/>
        </w:numPr>
        <w:jc w:val="both"/>
        <w:rPr>
          <w:rFonts w:ascii="Roboto" w:hAnsi="Roboto"/>
          <w:i/>
          <w:iCs/>
          <w:sz w:val="20"/>
          <w:szCs w:val="20"/>
          <w:rPrChange w:id="131" w:author="Wirz, Andrew (VITA)" w:date="2024-03-29T12:10:00Z">
            <w:rPr>
              <w:rFonts w:ascii="Roboto" w:hAnsi="Roboto"/>
            </w:rPr>
          </w:rPrChange>
        </w:rPr>
      </w:pPr>
      <w:r w:rsidRPr="703F10B5">
        <w:rPr>
          <w:rFonts w:ascii="Roboto" w:hAnsi="Roboto"/>
          <w:i/>
          <w:iCs/>
          <w:sz w:val="20"/>
          <w:szCs w:val="20"/>
        </w:rPr>
        <w:t xml:space="preserve">End </w:t>
      </w:r>
      <w:r w:rsidR="02DF864D" w:rsidRPr="703F10B5">
        <w:rPr>
          <w:rFonts w:ascii="Roboto" w:hAnsi="Roboto"/>
          <w:i/>
          <w:iCs/>
          <w:sz w:val="20"/>
          <w:szCs w:val="20"/>
        </w:rPr>
        <w:t>Date of Assessment</w:t>
      </w:r>
      <w:r w:rsidR="64F8AAF8" w:rsidRPr="703F10B5">
        <w:rPr>
          <w:rFonts w:ascii="Roboto" w:hAnsi="Roboto"/>
          <w:i/>
          <w:iCs/>
          <w:sz w:val="20"/>
          <w:szCs w:val="20"/>
        </w:rPr>
        <w:t>,</w:t>
      </w:r>
    </w:p>
    <w:p w14:paraId="54143675" w14:textId="11C6B9B9" w:rsidR="00845E7F" w:rsidRPr="006251D4" w:rsidRDefault="1BD8E2E3" w:rsidP="703F10B5">
      <w:pPr>
        <w:pStyle w:val="ListParagraph"/>
        <w:numPr>
          <w:ilvl w:val="0"/>
          <w:numId w:val="1"/>
        </w:numPr>
        <w:jc w:val="both"/>
        <w:rPr>
          <w:rFonts w:ascii="Roboto" w:hAnsi="Roboto"/>
          <w:i/>
          <w:iCs/>
          <w:sz w:val="20"/>
          <w:szCs w:val="20"/>
          <w:rPrChange w:id="132" w:author="Wirz, Andrew (VITA)" w:date="2024-03-29T12:10:00Z">
            <w:rPr>
              <w:rFonts w:ascii="Roboto" w:hAnsi="Roboto"/>
            </w:rPr>
          </w:rPrChange>
        </w:rPr>
      </w:pPr>
      <w:r w:rsidRPr="703F10B5">
        <w:rPr>
          <w:rFonts w:ascii="Roboto" w:hAnsi="Roboto"/>
          <w:i/>
          <w:iCs/>
          <w:sz w:val="20"/>
          <w:szCs w:val="20"/>
        </w:rPr>
        <w:t>Scope</w:t>
      </w:r>
      <w:r w:rsidR="7A959D29" w:rsidRPr="703F10B5">
        <w:rPr>
          <w:rFonts w:ascii="Roboto" w:hAnsi="Roboto"/>
          <w:i/>
          <w:iCs/>
          <w:sz w:val="20"/>
          <w:szCs w:val="20"/>
        </w:rPr>
        <w:t xml:space="preserve"> of assessment indicating the controls used</w:t>
      </w:r>
      <w:r w:rsidR="5D1FCE13" w:rsidRPr="703F10B5">
        <w:rPr>
          <w:rFonts w:ascii="Roboto" w:hAnsi="Roboto"/>
          <w:i/>
          <w:iCs/>
          <w:sz w:val="20"/>
          <w:szCs w:val="20"/>
        </w:rPr>
        <w:t>, and</w:t>
      </w:r>
    </w:p>
    <w:p w14:paraId="79B4AAE4" w14:textId="07465C4F" w:rsidR="006251D4" w:rsidRPr="006251D4" w:rsidRDefault="1BD8E2E3" w:rsidP="703F10B5">
      <w:pPr>
        <w:pStyle w:val="ListParagraph"/>
        <w:numPr>
          <w:ilvl w:val="0"/>
          <w:numId w:val="1"/>
        </w:numPr>
        <w:jc w:val="both"/>
        <w:rPr>
          <w:rFonts w:ascii="Roboto" w:hAnsi="Roboto"/>
          <w:i/>
          <w:iCs/>
          <w:sz w:val="20"/>
          <w:szCs w:val="20"/>
        </w:rPr>
      </w:pPr>
      <w:r w:rsidRPr="703F10B5">
        <w:rPr>
          <w:rFonts w:ascii="Roboto" w:hAnsi="Roboto"/>
          <w:i/>
          <w:iCs/>
          <w:sz w:val="20"/>
          <w:szCs w:val="20"/>
        </w:rPr>
        <w:t>Risks</w:t>
      </w:r>
      <w:r w:rsidR="0DE0F97D" w:rsidRPr="703F10B5">
        <w:rPr>
          <w:rFonts w:ascii="Roboto" w:hAnsi="Roboto"/>
          <w:i/>
          <w:iCs/>
          <w:sz w:val="20"/>
          <w:szCs w:val="20"/>
        </w:rPr>
        <w:t xml:space="preserve"> identified during the </w:t>
      </w:r>
      <w:proofErr w:type="gramStart"/>
      <w:r w:rsidR="0DE0F97D" w:rsidRPr="703F10B5">
        <w:rPr>
          <w:rFonts w:ascii="Roboto" w:hAnsi="Roboto"/>
          <w:i/>
          <w:iCs/>
          <w:sz w:val="20"/>
          <w:szCs w:val="20"/>
        </w:rPr>
        <w:t>assessment</w:t>
      </w:r>
      <w:proofErr w:type="gramEnd"/>
    </w:p>
    <w:p w14:paraId="159D6718" w14:textId="77777777" w:rsidR="003E553C" w:rsidRPr="00FF5CA7" w:rsidRDefault="003E553C" w:rsidP="00A14E9A">
      <w:pPr>
        <w:rPr>
          <w:rFonts w:ascii="Roboto" w:hAnsi="Roboto"/>
          <w:sz w:val="20"/>
          <w:szCs w:val="20"/>
        </w:rPr>
      </w:pPr>
    </w:p>
    <w:p w14:paraId="5288CE46" w14:textId="56DBD93E" w:rsidR="00700C53" w:rsidRPr="00FF5CA7" w:rsidRDefault="610D0092" w:rsidP="00BB6DEA">
      <w:pPr>
        <w:numPr>
          <w:ilvl w:val="0"/>
          <w:numId w:val="12"/>
        </w:numPr>
        <w:tabs>
          <w:tab w:val="num" w:pos="720"/>
        </w:tabs>
        <w:jc w:val="both"/>
        <w:rPr>
          <w:rFonts w:ascii="Roboto" w:hAnsi="Roboto"/>
          <w:sz w:val="20"/>
        </w:rPr>
      </w:pPr>
      <w:r w:rsidRPr="703F10B5">
        <w:rPr>
          <w:rFonts w:ascii="Roboto" w:hAnsi="Roboto"/>
          <w:sz w:val="20"/>
          <w:szCs w:val="20"/>
        </w:rPr>
        <w:t>E</w:t>
      </w:r>
      <w:r w:rsidR="7DEA2004" w:rsidRPr="703F10B5">
        <w:rPr>
          <w:rFonts w:ascii="Roboto" w:hAnsi="Roboto"/>
          <w:sz w:val="20"/>
          <w:szCs w:val="20"/>
        </w:rPr>
        <w:t xml:space="preserve">ach </w:t>
      </w:r>
      <w:r w:rsidR="0B87883A" w:rsidRPr="703F10B5">
        <w:rPr>
          <w:rFonts w:ascii="Roboto" w:hAnsi="Roboto"/>
          <w:sz w:val="20"/>
          <w:szCs w:val="20"/>
        </w:rPr>
        <w:t xml:space="preserve">risk </w:t>
      </w:r>
      <w:r w:rsidRPr="703F10B5">
        <w:rPr>
          <w:rFonts w:ascii="Roboto" w:hAnsi="Roboto"/>
          <w:sz w:val="20"/>
          <w:szCs w:val="20"/>
        </w:rPr>
        <w:t xml:space="preserve">identified in the risk assessment </w:t>
      </w:r>
      <w:r w:rsidR="0BA5F790" w:rsidRPr="703F10B5">
        <w:rPr>
          <w:rFonts w:ascii="Roboto" w:hAnsi="Roboto"/>
          <w:sz w:val="20"/>
          <w:szCs w:val="20"/>
        </w:rPr>
        <w:t>must contain</w:t>
      </w:r>
      <w:r w:rsidR="7DEA2004" w:rsidRPr="703F10B5">
        <w:rPr>
          <w:rFonts w:ascii="Roboto" w:hAnsi="Roboto"/>
          <w:sz w:val="20"/>
          <w:szCs w:val="20"/>
        </w:rPr>
        <w:t>:</w:t>
      </w:r>
    </w:p>
    <w:p w14:paraId="655E2300" w14:textId="77777777" w:rsidR="009902B8" w:rsidRPr="00FF5CA7" w:rsidRDefault="009902B8" w:rsidP="00BB6DEA">
      <w:pPr>
        <w:ind w:left="1080"/>
        <w:jc w:val="both"/>
        <w:rPr>
          <w:rFonts w:ascii="Roboto" w:hAnsi="Roboto"/>
          <w:sz w:val="20"/>
        </w:rPr>
      </w:pPr>
    </w:p>
    <w:p w14:paraId="6771B374" w14:textId="77777777" w:rsidR="00E45600" w:rsidRPr="00FF5CA7" w:rsidRDefault="00E45600" w:rsidP="00BB6DEA">
      <w:pPr>
        <w:numPr>
          <w:ilvl w:val="0"/>
          <w:numId w:val="11"/>
        </w:numPr>
        <w:tabs>
          <w:tab w:val="num" w:pos="990"/>
        </w:tabs>
        <w:ind w:left="1440"/>
        <w:jc w:val="both"/>
        <w:rPr>
          <w:rFonts w:ascii="Roboto" w:hAnsi="Roboto"/>
          <w:sz w:val="20"/>
        </w:rPr>
      </w:pPr>
      <w:r w:rsidRPr="00FF5CA7">
        <w:rPr>
          <w:rFonts w:ascii="Roboto" w:hAnsi="Roboto"/>
          <w:sz w:val="20"/>
        </w:rPr>
        <w:t>IT System Name</w:t>
      </w:r>
    </w:p>
    <w:p w14:paraId="0FFE5E08" w14:textId="77777777" w:rsidR="009902B8" w:rsidRPr="00FF5CA7" w:rsidRDefault="0B87883A" w:rsidP="06FDC1AB">
      <w:pPr>
        <w:numPr>
          <w:ilvl w:val="0"/>
          <w:numId w:val="11"/>
        </w:numPr>
        <w:tabs>
          <w:tab w:val="num" w:pos="990"/>
        </w:tabs>
        <w:ind w:left="1440"/>
        <w:jc w:val="both"/>
        <w:rPr>
          <w:rFonts w:ascii="Roboto" w:hAnsi="Roboto"/>
          <w:sz w:val="20"/>
          <w:szCs w:val="20"/>
        </w:rPr>
      </w:pPr>
      <w:r w:rsidRPr="257820E5">
        <w:rPr>
          <w:rFonts w:ascii="Roboto" w:hAnsi="Roboto"/>
          <w:sz w:val="20"/>
          <w:szCs w:val="20"/>
        </w:rPr>
        <w:t>Risk ID</w:t>
      </w:r>
    </w:p>
    <w:p w14:paraId="2C6A1A2C" w14:textId="77777777" w:rsidR="00622951" w:rsidRPr="00FF5CA7" w:rsidRDefault="00622951" w:rsidP="00BB6DEA">
      <w:pPr>
        <w:numPr>
          <w:ilvl w:val="0"/>
          <w:numId w:val="11"/>
        </w:numPr>
        <w:tabs>
          <w:tab w:val="num" w:pos="990"/>
        </w:tabs>
        <w:ind w:left="1440"/>
        <w:jc w:val="both"/>
        <w:rPr>
          <w:rFonts w:ascii="Roboto" w:hAnsi="Roboto"/>
          <w:sz w:val="20"/>
        </w:rPr>
      </w:pPr>
      <w:r w:rsidRPr="00FF5CA7">
        <w:rPr>
          <w:rFonts w:ascii="Roboto" w:hAnsi="Roboto"/>
          <w:sz w:val="20"/>
        </w:rPr>
        <w:t>Sensitivity rating (</w:t>
      </w:r>
      <w:proofErr w:type="gramStart"/>
      <w:r w:rsidRPr="00FF5CA7">
        <w:rPr>
          <w:rFonts w:ascii="Roboto" w:hAnsi="Roboto"/>
          <w:sz w:val="20"/>
        </w:rPr>
        <w:t>e.g.</w:t>
      </w:r>
      <w:proofErr w:type="gramEnd"/>
      <w:r w:rsidRPr="00FF5CA7">
        <w:rPr>
          <w:rFonts w:ascii="Roboto" w:hAnsi="Roboto"/>
          <w:sz w:val="20"/>
        </w:rPr>
        <w:t xml:space="preserve"> Confidentiality, Integrity and availability)</w:t>
      </w:r>
    </w:p>
    <w:p w14:paraId="7D7AC579" w14:textId="77777777" w:rsidR="00622951" w:rsidRPr="00FF5CA7" w:rsidRDefault="00622951" w:rsidP="00BB6DEA">
      <w:pPr>
        <w:numPr>
          <w:ilvl w:val="0"/>
          <w:numId w:val="11"/>
        </w:numPr>
        <w:tabs>
          <w:tab w:val="num" w:pos="990"/>
        </w:tabs>
        <w:ind w:left="1440"/>
        <w:jc w:val="both"/>
        <w:rPr>
          <w:rFonts w:ascii="Roboto" w:hAnsi="Roboto"/>
          <w:sz w:val="20"/>
        </w:rPr>
      </w:pPr>
      <w:r w:rsidRPr="00FF5CA7">
        <w:rPr>
          <w:rFonts w:ascii="Roboto" w:hAnsi="Roboto"/>
          <w:sz w:val="20"/>
        </w:rPr>
        <w:t>Date of risk assessment</w:t>
      </w:r>
    </w:p>
    <w:p w14:paraId="69F6BBB3" w14:textId="17F1105C" w:rsidR="00622951" w:rsidRPr="00FF5CA7" w:rsidRDefault="00622951" w:rsidP="00BB6DEA">
      <w:pPr>
        <w:numPr>
          <w:ilvl w:val="0"/>
          <w:numId w:val="11"/>
        </w:numPr>
        <w:tabs>
          <w:tab w:val="num" w:pos="990"/>
        </w:tabs>
        <w:ind w:left="1440"/>
        <w:jc w:val="both"/>
        <w:rPr>
          <w:rFonts w:ascii="Roboto" w:hAnsi="Roboto"/>
          <w:sz w:val="20"/>
        </w:rPr>
      </w:pPr>
      <w:r w:rsidRPr="00FF5CA7">
        <w:rPr>
          <w:rFonts w:ascii="Roboto" w:hAnsi="Roboto"/>
          <w:sz w:val="20"/>
        </w:rPr>
        <w:t>Risk vulnerability family (</w:t>
      </w:r>
      <w:proofErr w:type="gramStart"/>
      <w:r w:rsidRPr="00FF5CA7">
        <w:rPr>
          <w:rFonts w:ascii="Roboto" w:hAnsi="Roboto"/>
          <w:sz w:val="20"/>
        </w:rPr>
        <w:t>e.g.</w:t>
      </w:r>
      <w:proofErr w:type="gramEnd"/>
      <w:r w:rsidRPr="00FF5CA7">
        <w:rPr>
          <w:rFonts w:ascii="Roboto" w:hAnsi="Roboto"/>
          <w:sz w:val="20"/>
        </w:rPr>
        <w:t xml:space="preserve"> SEC </w:t>
      </w:r>
      <w:r w:rsidR="00EE5A1B">
        <w:rPr>
          <w:rFonts w:ascii="Roboto" w:hAnsi="Roboto"/>
          <w:sz w:val="20"/>
        </w:rPr>
        <w:t>530</w:t>
      </w:r>
      <w:r w:rsidRPr="00FF5CA7">
        <w:rPr>
          <w:rFonts w:ascii="Roboto" w:hAnsi="Roboto"/>
          <w:sz w:val="20"/>
        </w:rPr>
        <w:t xml:space="preserve"> control) </w:t>
      </w:r>
    </w:p>
    <w:p w14:paraId="398BAEE6" w14:textId="77777777" w:rsidR="009902B8" w:rsidRPr="00FF5CA7" w:rsidRDefault="009902B8" w:rsidP="00BB6DEA">
      <w:pPr>
        <w:numPr>
          <w:ilvl w:val="0"/>
          <w:numId w:val="11"/>
        </w:numPr>
        <w:tabs>
          <w:tab w:val="num" w:pos="990"/>
        </w:tabs>
        <w:ind w:left="1440"/>
        <w:jc w:val="both"/>
        <w:rPr>
          <w:rFonts w:ascii="Roboto" w:hAnsi="Roboto"/>
          <w:sz w:val="20"/>
        </w:rPr>
      </w:pPr>
      <w:r w:rsidRPr="00FF5CA7">
        <w:rPr>
          <w:rFonts w:ascii="Roboto" w:hAnsi="Roboto"/>
          <w:sz w:val="20"/>
        </w:rPr>
        <w:t>Vulnerabilities</w:t>
      </w:r>
    </w:p>
    <w:p w14:paraId="3EC18479" w14:textId="77777777" w:rsidR="009902B8" w:rsidRPr="00FF5CA7" w:rsidRDefault="009902B8" w:rsidP="00BB6DEA">
      <w:pPr>
        <w:numPr>
          <w:ilvl w:val="0"/>
          <w:numId w:val="11"/>
        </w:numPr>
        <w:tabs>
          <w:tab w:val="num" w:pos="990"/>
        </w:tabs>
        <w:ind w:left="1440"/>
        <w:jc w:val="both"/>
        <w:rPr>
          <w:rFonts w:ascii="Roboto" w:hAnsi="Roboto"/>
          <w:sz w:val="20"/>
        </w:rPr>
      </w:pPr>
      <w:r w:rsidRPr="00FF5CA7">
        <w:rPr>
          <w:rFonts w:ascii="Roboto" w:hAnsi="Roboto"/>
          <w:sz w:val="20"/>
        </w:rPr>
        <w:t>Threats</w:t>
      </w:r>
    </w:p>
    <w:p w14:paraId="2103E469" w14:textId="359718CB" w:rsidR="00622951" w:rsidRPr="00FF5CA7" w:rsidRDefault="1E378247" w:rsidP="06FDC1AB">
      <w:pPr>
        <w:numPr>
          <w:ilvl w:val="0"/>
          <w:numId w:val="11"/>
        </w:numPr>
        <w:tabs>
          <w:tab w:val="num" w:pos="990"/>
        </w:tabs>
        <w:ind w:left="1440"/>
        <w:jc w:val="both"/>
        <w:rPr>
          <w:rFonts w:ascii="Roboto" w:hAnsi="Roboto"/>
          <w:sz w:val="20"/>
          <w:szCs w:val="20"/>
        </w:rPr>
      </w:pPr>
      <w:r w:rsidRPr="703F10B5">
        <w:rPr>
          <w:rFonts w:ascii="Roboto" w:hAnsi="Roboto"/>
          <w:sz w:val="20"/>
          <w:szCs w:val="20"/>
        </w:rPr>
        <w:t xml:space="preserve">Risk </w:t>
      </w:r>
      <w:r w:rsidR="5ED276A7" w:rsidRPr="703F10B5">
        <w:rPr>
          <w:rFonts w:ascii="Roboto" w:hAnsi="Roboto"/>
          <w:sz w:val="20"/>
          <w:szCs w:val="20"/>
        </w:rPr>
        <w:t>s</w:t>
      </w:r>
      <w:r w:rsidRPr="703F10B5">
        <w:rPr>
          <w:rFonts w:ascii="Roboto" w:hAnsi="Roboto"/>
          <w:sz w:val="20"/>
          <w:szCs w:val="20"/>
        </w:rPr>
        <w:t>ummary</w:t>
      </w:r>
    </w:p>
    <w:p w14:paraId="114462EC" w14:textId="2D04CCA2" w:rsidR="29994E14" w:rsidRDefault="69581C47" w:rsidP="4E5FFFA2">
      <w:pPr>
        <w:numPr>
          <w:ilvl w:val="0"/>
          <w:numId w:val="11"/>
        </w:numPr>
        <w:tabs>
          <w:tab w:val="num" w:pos="990"/>
        </w:tabs>
        <w:ind w:left="1440"/>
        <w:jc w:val="both"/>
        <w:rPr>
          <w:rFonts w:ascii="Roboto" w:hAnsi="Roboto"/>
          <w:sz w:val="20"/>
          <w:szCs w:val="20"/>
        </w:rPr>
      </w:pPr>
      <w:r w:rsidRPr="703F10B5">
        <w:rPr>
          <w:rFonts w:ascii="Roboto" w:hAnsi="Roboto"/>
          <w:sz w:val="20"/>
          <w:szCs w:val="20"/>
        </w:rPr>
        <w:t>Magnitude of impact (</w:t>
      </w:r>
      <w:proofErr w:type="gramStart"/>
      <w:r w:rsidR="067F772A" w:rsidRPr="703F10B5">
        <w:rPr>
          <w:rFonts w:ascii="Roboto" w:hAnsi="Roboto"/>
          <w:i/>
          <w:iCs/>
          <w:sz w:val="20"/>
          <w:szCs w:val="20"/>
          <w:rPrChange w:id="133" w:author="Wirz, Andrew (VITA)" w:date="2024-03-29T12:12:00Z">
            <w:rPr>
              <w:rFonts w:ascii="Roboto" w:hAnsi="Roboto"/>
              <w:sz w:val="20"/>
              <w:szCs w:val="20"/>
            </w:rPr>
          </w:rPrChange>
        </w:rPr>
        <w:t>e.g.</w:t>
      </w:r>
      <w:proofErr w:type="gramEnd"/>
      <w:r w:rsidR="067F772A" w:rsidRPr="703F10B5">
        <w:rPr>
          <w:rFonts w:ascii="Roboto" w:hAnsi="Roboto"/>
          <w:i/>
          <w:iCs/>
          <w:sz w:val="20"/>
          <w:szCs w:val="20"/>
          <w:rPrChange w:id="134" w:author="Wirz, Andrew (VITA)" w:date="2024-03-29T12:12:00Z">
            <w:rPr>
              <w:rFonts w:ascii="Roboto" w:hAnsi="Roboto"/>
              <w:sz w:val="20"/>
              <w:szCs w:val="20"/>
            </w:rPr>
          </w:rPrChange>
        </w:rPr>
        <w:t xml:space="preserve"> Low, Medium, High, Critica</w:t>
      </w:r>
      <w:r w:rsidR="067F772A" w:rsidRPr="703F10B5">
        <w:rPr>
          <w:rFonts w:ascii="Roboto" w:hAnsi="Roboto"/>
          <w:sz w:val="20"/>
          <w:szCs w:val="20"/>
        </w:rPr>
        <w:t>l</w:t>
      </w:r>
      <w:r w:rsidRPr="703F10B5">
        <w:rPr>
          <w:rFonts w:ascii="Roboto" w:hAnsi="Roboto"/>
          <w:sz w:val="20"/>
          <w:szCs w:val="20"/>
        </w:rPr>
        <w:t>)</w:t>
      </w:r>
    </w:p>
    <w:p w14:paraId="155A90AB" w14:textId="77777777" w:rsidR="009902B8" w:rsidRPr="00FF5CA7" w:rsidRDefault="69581C47" w:rsidP="00BB6DEA">
      <w:pPr>
        <w:numPr>
          <w:ilvl w:val="0"/>
          <w:numId w:val="11"/>
        </w:numPr>
        <w:tabs>
          <w:tab w:val="num" w:pos="990"/>
        </w:tabs>
        <w:ind w:left="1440"/>
        <w:jc w:val="both"/>
        <w:rPr>
          <w:rFonts w:ascii="Roboto" w:hAnsi="Roboto"/>
          <w:sz w:val="20"/>
        </w:rPr>
      </w:pPr>
      <w:r w:rsidRPr="4E5FFFA2">
        <w:rPr>
          <w:rFonts w:ascii="Roboto" w:hAnsi="Roboto"/>
          <w:sz w:val="20"/>
          <w:szCs w:val="20"/>
        </w:rPr>
        <w:t>Controls in place (brief description)</w:t>
      </w:r>
    </w:p>
    <w:p w14:paraId="4E6CABC3" w14:textId="77777777" w:rsidR="00700C53" w:rsidRPr="00FC1A73" w:rsidRDefault="00700C53" w:rsidP="00BB6DEA">
      <w:pPr>
        <w:ind w:left="1080"/>
        <w:rPr>
          <w:rFonts w:ascii="Verdana" w:hAnsi="Verdana"/>
          <w:sz w:val="20"/>
        </w:rPr>
      </w:pPr>
    </w:p>
    <w:p w14:paraId="3A064828" w14:textId="19B7D5F3" w:rsidR="00430BEE" w:rsidRPr="00FF5CA7" w:rsidRDefault="00430BEE" w:rsidP="703F10B5">
      <w:pPr>
        <w:pStyle w:val="Default"/>
        <w:numPr>
          <w:ilvl w:val="0"/>
          <w:numId w:val="22"/>
        </w:numPr>
        <w:pBdr>
          <w:left w:val="none" w:sz="0" w:space="0" w:color="000000"/>
        </w:pBdr>
        <w:rPr>
          <w:rFonts w:ascii="Roboto" w:hAnsi="Roboto"/>
          <w:i w:val="0"/>
        </w:rPr>
      </w:pPr>
      <w:r w:rsidRPr="703F10B5">
        <w:rPr>
          <w:rFonts w:ascii="Roboto" w:hAnsi="Roboto"/>
          <w:i w:val="0"/>
        </w:rPr>
        <w:t>For each risk identified</w:t>
      </w:r>
      <w:r w:rsidR="00663387" w:rsidRPr="703F10B5">
        <w:rPr>
          <w:rFonts w:ascii="Roboto" w:hAnsi="Roboto"/>
          <w:i w:val="0"/>
        </w:rPr>
        <w:t xml:space="preserve"> with a </w:t>
      </w:r>
      <w:r w:rsidR="7DA3F9EC" w:rsidRPr="703F10B5">
        <w:rPr>
          <w:rFonts w:ascii="Roboto" w:hAnsi="Roboto"/>
          <w:iCs/>
          <w:rPrChange w:id="135" w:author="Wirz, Andrew (VITA)" w:date="2024-03-29T12:12:00Z">
            <w:rPr>
              <w:rFonts w:ascii="Roboto" w:hAnsi="Roboto"/>
              <w:i w:val="0"/>
            </w:rPr>
          </w:rPrChange>
        </w:rPr>
        <w:t>severity</w:t>
      </w:r>
      <w:r w:rsidR="00663387" w:rsidRPr="703F10B5">
        <w:rPr>
          <w:rFonts w:ascii="Roboto" w:hAnsi="Roboto"/>
          <w:i w:val="0"/>
        </w:rPr>
        <w:t xml:space="preserve"> greater than </w:t>
      </w:r>
      <w:r w:rsidR="00663387" w:rsidRPr="703F10B5">
        <w:rPr>
          <w:rFonts w:ascii="Roboto" w:hAnsi="Roboto"/>
          <w:i w:val="0"/>
          <w:u w:val="single"/>
        </w:rPr>
        <w:t>low</w:t>
      </w:r>
      <w:r w:rsidRPr="703F10B5">
        <w:rPr>
          <w:rFonts w:ascii="Roboto" w:hAnsi="Roboto"/>
          <w:i w:val="0"/>
        </w:rPr>
        <w:t>, a Risk Treatment Plan</w:t>
      </w:r>
      <w:r w:rsidR="003A5BAD" w:rsidRPr="703F10B5">
        <w:rPr>
          <w:rFonts w:ascii="Roboto" w:hAnsi="Roboto"/>
          <w:i w:val="0"/>
        </w:rPr>
        <w:t xml:space="preserve">, found </w:t>
      </w:r>
      <w:r w:rsidR="005E5DE1" w:rsidRPr="703F10B5">
        <w:rPr>
          <w:rFonts w:ascii="Roboto" w:hAnsi="Roboto"/>
          <w:i w:val="0"/>
        </w:rPr>
        <w:t xml:space="preserve">at: </w:t>
      </w:r>
      <w:hyperlink r:id="rId26">
        <w:r w:rsidR="005E5DE1" w:rsidRPr="703F10B5">
          <w:rPr>
            <w:rStyle w:val="Hyperlink"/>
            <w:rFonts w:ascii="Roboto" w:hAnsi="Roboto"/>
            <w:i w:val="0"/>
          </w:rPr>
          <w:t>https://www.vita.virginia.gov/it-governance/itrm-policies-standards/</w:t>
        </w:r>
      </w:hyperlink>
      <w:r w:rsidR="005E5DE1" w:rsidRPr="703F10B5">
        <w:rPr>
          <w:rFonts w:ascii="Roboto" w:hAnsi="Roboto"/>
          <w:i w:val="0"/>
        </w:rPr>
        <w:t>,</w:t>
      </w:r>
      <w:r w:rsidR="00024CA3" w:rsidRPr="703F10B5">
        <w:rPr>
          <w:rFonts w:ascii="Roboto" w:hAnsi="Roboto"/>
          <w:i w:val="0"/>
        </w:rPr>
        <w:t xml:space="preserve">shall </w:t>
      </w:r>
      <w:r w:rsidRPr="703F10B5">
        <w:rPr>
          <w:rFonts w:ascii="Roboto" w:hAnsi="Roboto"/>
          <w:i w:val="0"/>
        </w:rPr>
        <w:t xml:space="preserve">be submitted to the </w:t>
      </w:r>
      <w:r w:rsidRPr="703F10B5">
        <w:rPr>
          <w:rFonts w:ascii="Roboto" w:hAnsi="Roboto"/>
          <w:i w:val="0"/>
        </w:rPr>
        <w:lastRenderedPageBreak/>
        <w:t>CISO</w:t>
      </w:r>
      <w:r w:rsidR="00663387" w:rsidRPr="703F10B5">
        <w:rPr>
          <w:rFonts w:ascii="Roboto" w:hAnsi="Roboto"/>
          <w:i w:val="0"/>
        </w:rPr>
        <w:t xml:space="preserve"> within 30 days of the final risk assessment report,</w:t>
      </w:r>
      <w:r w:rsidRPr="703F10B5">
        <w:rPr>
          <w:rFonts w:ascii="Roboto" w:hAnsi="Roboto"/>
          <w:i w:val="0"/>
        </w:rPr>
        <w:t xml:space="preserve"> and the </w:t>
      </w:r>
      <w:r w:rsidR="00024CA3" w:rsidRPr="703F10B5">
        <w:rPr>
          <w:rFonts w:ascii="Roboto" w:hAnsi="Roboto"/>
          <w:i w:val="0"/>
        </w:rPr>
        <w:t xml:space="preserve">risk treatment </w:t>
      </w:r>
      <w:r w:rsidRPr="703F10B5">
        <w:rPr>
          <w:rFonts w:ascii="Roboto" w:hAnsi="Roboto"/>
          <w:i w:val="0"/>
        </w:rPr>
        <w:t xml:space="preserve">plan shall include </w:t>
      </w:r>
      <w:r w:rsidR="00024CA3" w:rsidRPr="703F10B5">
        <w:rPr>
          <w:rFonts w:ascii="Roboto" w:hAnsi="Roboto"/>
          <w:i w:val="0"/>
        </w:rPr>
        <w:t>(at a minimum)</w:t>
      </w:r>
      <w:r w:rsidRPr="703F10B5">
        <w:rPr>
          <w:rFonts w:ascii="Roboto" w:hAnsi="Roboto"/>
          <w:i w:val="0"/>
        </w:rPr>
        <w:t>:</w:t>
      </w:r>
    </w:p>
    <w:p w14:paraId="1E0B0B16" w14:textId="77777777" w:rsidR="00430BEE" w:rsidRPr="00FF5CA7" w:rsidRDefault="00430BEE" w:rsidP="00BB6DEA">
      <w:pPr>
        <w:ind w:left="1080"/>
        <w:jc w:val="both"/>
        <w:rPr>
          <w:rFonts w:ascii="Roboto" w:hAnsi="Roboto"/>
          <w:sz w:val="20"/>
        </w:rPr>
      </w:pPr>
    </w:p>
    <w:p w14:paraId="28B51BB1" w14:textId="77777777" w:rsidR="00430BEE" w:rsidRPr="00FF5CA7" w:rsidRDefault="00430BEE" w:rsidP="00921ADD">
      <w:pPr>
        <w:numPr>
          <w:ilvl w:val="3"/>
          <w:numId w:val="60"/>
        </w:numPr>
        <w:jc w:val="both"/>
        <w:rPr>
          <w:rFonts w:ascii="Roboto" w:hAnsi="Roboto"/>
          <w:sz w:val="20"/>
        </w:rPr>
      </w:pPr>
      <w:r w:rsidRPr="00FF5CA7">
        <w:rPr>
          <w:rFonts w:ascii="Roboto" w:hAnsi="Roboto"/>
          <w:sz w:val="20"/>
        </w:rPr>
        <w:t xml:space="preserve">IT System </w:t>
      </w:r>
      <w:proofErr w:type="gramStart"/>
      <w:r w:rsidRPr="00FF5CA7">
        <w:rPr>
          <w:rFonts w:ascii="Roboto" w:hAnsi="Roboto"/>
          <w:sz w:val="20"/>
        </w:rPr>
        <w:t>affected</w:t>
      </w:r>
      <w:proofErr w:type="gramEnd"/>
    </w:p>
    <w:p w14:paraId="46F420D4" w14:textId="1734E644" w:rsidR="00430BEE" w:rsidRPr="00FF5CA7" w:rsidRDefault="00430BEE" w:rsidP="00921ADD">
      <w:pPr>
        <w:numPr>
          <w:ilvl w:val="3"/>
          <w:numId w:val="60"/>
        </w:numPr>
        <w:jc w:val="both"/>
        <w:rPr>
          <w:rFonts w:ascii="Roboto" w:hAnsi="Roboto"/>
          <w:sz w:val="20"/>
        </w:rPr>
      </w:pPr>
      <w:r w:rsidRPr="00FF5CA7">
        <w:rPr>
          <w:rFonts w:ascii="Roboto" w:hAnsi="Roboto"/>
          <w:sz w:val="20"/>
        </w:rPr>
        <w:t>Authoritative source (</w:t>
      </w:r>
      <w:proofErr w:type="gramStart"/>
      <w:r w:rsidRPr="00FF5CA7">
        <w:rPr>
          <w:rFonts w:ascii="Roboto" w:hAnsi="Roboto"/>
          <w:sz w:val="20"/>
        </w:rPr>
        <w:t>e.g.</w:t>
      </w:r>
      <w:proofErr w:type="gramEnd"/>
      <w:r w:rsidRPr="00FF5CA7">
        <w:rPr>
          <w:rFonts w:ascii="Roboto" w:hAnsi="Roboto"/>
          <w:sz w:val="20"/>
        </w:rPr>
        <w:t xml:space="preserve"> SEC </w:t>
      </w:r>
      <w:r w:rsidR="00EE5A1B">
        <w:rPr>
          <w:rFonts w:ascii="Roboto" w:hAnsi="Roboto"/>
          <w:sz w:val="20"/>
        </w:rPr>
        <w:t>530</w:t>
      </w:r>
      <w:r w:rsidRPr="00FF5CA7">
        <w:rPr>
          <w:rFonts w:ascii="Roboto" w:hAnsi="Roboto"/>
          <w:sz w:val="20"/>
        </w:rPr>
        <w:t>, enterprise policy, operating instruction)</w:t>
      </w:r>
    </w:p>
    <w:p w14:paraId="1E9C4274" w14:textId="22A2B170" w:rsidR="00430BEE" w:rsidRPr="00FF5CA7" w:rsidRDefault="2419E689" w:rsidP="06FDC1AB">
      <w:pPr>
        <w:numPr>
          <w:ilvl w:val="3"/>
          <w:numId w:val="60"/>
        </w:numPr>
        <w:jc w:val="both"/>
        <w:rPr>
          <w:rFonts w:ascii="Roboto" w:hAnsi="Roboto"/>
          <w:sz w:val="20"/>
          <w:szCs w:val="20"/>
        </w:rPr>
      </w:pPr>
      <w:r w:rsidRPr="703F10B5">
        <w:rPr>
          <w:rFonts w:ascii="Roboto" w:hAnsi="Roboto"/>
          <w:sz w:val="20"/>
          <w:szCs w:val="20"/>
        </w:rPr>
        <w:t>Control ID (</w:t>
      </w:r>
      <w:proofErr w:type="gramStart"/>
      <w:r w:rsidRPr="703F10B5">
        <w:rPr>
          <w:rFonts w:ascii="Roboto" w:hAnsi="Roboto"/>
          <w:sz w:val="20"/>
          <w:szCs w:val="20"/>
        </w:rPr>
        <w:t>e.g.</w:t>
      </w:r>
      <w:proofErr w:type="gramEnd"/>
      <w:r w:rsidRPr="703F10B5">
        <w:rPr>
          <w:rFonts w:ascii="Roboto" w:hAnsi="Roboto"/>
          <w:sz w:val="20"/>
          <w:szCs w:val="20"/>
        </w:rPr>
        <w:t xml:space="preserve"> </w:t>
      </w:r>
      <w:r w:rsidR="285C9017" w:rsidRPr="703F10B5">
        <w:rPr>
          <w:rFonts w:ascii="Roboto" w:hAnsi="Roboto"/>
          <w:i/>
          <w:iCs/>
          <w:sz w:val="20"/>
          <w:szCs w:val="20"/>
          <w:rPrChange w:id="136" w:author="Wirz, Andrew (VITA)" w:date="2024-03-29T12:13:00Z">
            <w:rPr>
              <w:rFonts w:ascii="Roboto" w:hAnsi="Roboto"/>
              <w:sz w:val="20"/>
              <w:szCs w:val="20"/>
            </w:rPr>
          </w:rPrChange>
        </w:rPr>
        <w:t xml:space="preserve">SEC530 </w:t>
      </w:r>
      <w:r w:rsidR="096C315C" w:rsidRPr="703F10B5">
        <w:rPr>
          <w:rFonts w:ascii="Roboto" w:hAnsi="Roboto"/>
          <w:i/>
          <w:iCs/>
          <w:sz w:val="20"/>
          <w:szCs w:val="20"/>
          <w:rPrChange w:id="137" w:author="Wirz, Andrew (VITA)" w:date="2024-03-29T12:12:00Z">
            <w:rPr>
              <w:rFonts w:ascii="Roboto" w:hAnsi="Roboto"/>
              <w:sz w:val="20"/>
              <w:szCs w:val="20"/>
            </w:rPr>
          </w:rPrChange>
        </w:rPr>
        <w:t>AC-01 Access Control Policy &amp; Procedures</w:t>
      </w:r>
      <w:r w:rsidRPr="703F10B5">
        <w:rPr>
          <w:rFonts w:ascii="Roboto" w:hAnsi="Roboto"/>
          <w:sz w:val="20"/>
          <w:szCs w:val="20"/>
        </w:rPr>
        <w:t>)</w:t>
      </w:r>
    </w:p>
    <w:p w14:paraId="6BAE2305" w14:textId="77777777" w:rsidR="00430BEE" w:rsidRPr="00FF5CA7" w:rsidRDefault="2419E689" w:rsidP="00921ADD">
      <w:pPr>
        <w:numPr>
          <w:ilvl w:val="3"/>
          <w:numId w:val="60"/>
        </w:numPr>
        <w:jc w:val="both"/>
        <w:rPr>
          <w:rFonts w:ascii="Roboto" w:hAnsi="Roboto"/>
          <w:sz w:val="20"/>
        </w:rPr>
      </w:pPr>
      <w:r w:rsidRPr="06FDC1AB">
        <w:rPr>
          <w:rFonts w:ascii="Roboto" w:hAnsi="Roboto"/>
          <w:sz w:val="20"/>
          <w:szCs w:val="20"/>
        </w:rPr>
        <w:t xml:space="preserve">Date risk </w:t>
      </w:r>
      <w:proofErr w:type="gramStart"/>
      <w:r w:rsidRPr="06FDC1AB">
        <w:rPr>
          <w:rFonts w:ascii="Roboto" w:hAnsi="Roboto"/>
          <w:sz w:val="20"/>
          <w:szCs w:val="20"/>
        </w:rPr>
        <w:t>identified</w:t>
      </w:r>
      <w:proofErr w:type="gramEnd"/>
    </w:p>
    <w:p w14:paraId="6172B392" w14:textId="721D2AAD" w:rsidR="3DB52696" w:rsidRDefault="2419E689" w:rsidP="4E5FFFA2">
      <w:pPr>
        <w:numPr>
          <w:ilvl w:val="3"/>
          <w:numId w:val="60"/>
        </w:numPr>
        <w:jc w:val="both"/>
        <w:rPr>
          <w:rFonts w:ascii="Roboto" w:hAnsi="Roboto"/>
        </w:rPr>
      </w:pPr>
      <w:r w:rsidRPr="703F10B5">
        <w:rPr>
          <w:rFonts w:ascii="Roboto" w:hAnsi="Roboto"/>
          <w:sz w:val="20"/>
          <w:szCs w:val="20"/>
        </w:rPr>
        <w:t>Risk summary</w:t>
      </w:r>
    </w:p>
    <w:p w14:paraId="0D1642B7" w14:textId="45DBAEA8" w:rsidR="3DB52696" w:rsidRDefault="132BB620" w:rsidP="4E5FFFA2">
      <w:pPr>
        <w:numPr>
          <w:ilvl w:val="3"/>
          <w:numId w:val="60"/>
        </w:numPr>
        <w:jc w:val="both"/>
        <w:rPr>
          <w:rFonts w:ascii="Roboto" w:hAnsi="Roboto"/>
        </w:rPr>
      </w:pPr>
      <w:r w:rsidRPr="703F10B5">
        <w:rPr>
          <w:rFonts w:ascii="Roboto" w:hAnsi="Roboto"/>
          <w:i/>
          <w:iCs/>
          <w:sz w:val="20"/>
          <w:szCs w:val="20"/>
          <w:rPrChange w:id="138" w:author="Wirz, Andrew (VITA)" w:date="2024-03-29T12:14:00Z">
            <w:rPr>
              <w:rFonts w:ascii="Roboto" w:hAnsi="Roboto"/>
              <w:sz w:val="20"/>
              <w:szCs w:val="20"/>
            </w:rPr>
          </w:rPrChange>
        </w:rPr>
        <w:t>Magnitude of impact</w:t>
      </w:r>
      <w:r w:rsidR="69E7095E" w:rsidRPr="703F10B5">
        <w:rPr>
          <w:rFonts w:ascii="Roboto" w:hAnsi="Roboto"/>
          <w:i/>
          <w:iCs/>
          <w:sz w:val="20"/>
          <w:szCs w:val="20"/>
          <w:rPrChange w:id="139" w:author="Wirz, Andrew (VITA)" w:date="2024-03-29T12:14:00Z">
            <w:rPr>
              <w:rFonts w:ascii="Roboto" w:hAnsi="Roboto"/>
              <w:sz w:val="20"/>
              <w:szCs w:val="20"/>
            </w:rPr>
          </w:rPrChange>
        </w:rPr>
        <w:t xml:space="preserve"> (</w:t>
      </w:r>
      <w:proofErr w:type="gramStart"/>
      <w:r w:rsidR="69E7095E" w:rsidRPr="703F10B5">
        <w:rPr>
          <w:rFonts w:ascii="Roboto" w:hAnsi="Roboto"/>
          <w:i/>
          <w:iCs/>
          <w:sz w:val="20"/>
          <w:szCs w:val="20"/>
          <w:rPrChange w:id="140" w:author="Wirz, Andrew (VITA)" w:date="2024-03-29T12:14:00Z">
            <w:rPr>
              <w:rFonts w:ascii="Roboto" w:hAnsi="Roboto"/>
              <w:sz w:val="20"/>
              <w:szCs w:val="20"/>
            </w:rPr>
          </w:rPrChange>
        </w:rPr>
        <w:t>e.g.</w:t>
      </w:r>
      <w:proofErr w:type="gramEnd"/>
      <w:r w:rsidR="69E7095E" w:rsidRPr="703F10B5">
        <w:rPr>
          <w:rFonts w:ascii="Roboto" w:hAnsi="Roboto"/>
          <w:i/>
          <w:iCs/>
          <w:sz w:val="20"/>
          <w:szCs w:val="20"/>
          <w:rPrChange w:id="141" w:author="Wirz, Andrew (VITA)" w:date="2024-03-29T12:14:00Z">
            <w:rPr>
              <w:rFonts w:ascii="Roboto" w:hAnsi="Roboto"/>
              <w:sz w:val="20"/>
              <w:szCs w:val="20"/>
            </w:rPr>
          </w:rPrChange>
        </w:rPr>
        <w:t xml:space="preserve"> Low, Medium, High</w:t>
      </w:r>
      <w:r w:rsidR="2CE510ED" w:rsidRPr="703F10B5">
        <w:rPr>
          <w:rFonts w:ascii="Roboto" w:hAnsi="Roboto"/>
          <w:i/>
          <w:iCs/>
          <w:sz w:val="20"/>
          <w:szCs w:val="20"/>
          <w:rPrChange w:id="142" w:author="Wirz, Andrew (VITA)" w:date="2024-03-29T12:14:00Z">
            <w:rPr>
              <w:rFonts w:ascii="Roboto" w:hAnsi="Roboto"/>
              <w:sz w:val="20"/>
              <w:szCs w:val="20"/>
            </w:rPr>
          </w:rPrChange>
        </w:rPr>
        <w:t>, Critical</w:t>
      </w:r>
      <w:r w:rsidR="69E7095E" w:rsidRPr="703F10B5">
        <w:rPr>
          <w:rFonts w:ascii="Roboto" w:hAnsi="Roboto"/>
          <w:i/>
          <w:iCs/>
          <w:sz w:val="20"/>
          <w:szCs w:val="20"/>
          <w:rPrChange w:id="143" w:author="Wirz, Andrew (VITA)" w:date="2024-03-29T12:14:00Z">
            <w:rPr>
              <w:rFonts w:ascii="Roboto" w:hAnsi="Roboto"/>
              <w:sz w:val="20"/>
              <w:szCs w:val="20"/>
            </w:rPr>
          </w:rPrChange>
        </w:rPr>
        <w:t>)</w:t>
      </w:r>
    </w:p>
    <w:p w14:paraId="0A38FE14" w14:textId="77777777" w:rsidR="00430BEE" w:rsidRPr="00FF5CA7" w:rsidRDefault="45BC575E" w:rsidP="00921ADD">
      <w:pPr>
        <w:numPr>
          <w:ilvl w:val="3"/>
          <w:numId w:val="60"/>
        </w:numPr>
        <w:jc w:val="both"/>
        <w:rPr>
          <w:rFonts w:ascii="Roboto" w:hAnsi="Roboto"/>
          <w:sz w:val="20"/>
        </w:rPr>
      </w:pPr>
      <w:r w:rsidRPr="703F10B5">
        <w:rPr>
          <w:rFonts w:ascii="Roboto" w:hAnsi="Roboto"/>
          <w:sz w:val="20"/>
          <w:szCs w:val="20"/>
        </w:rPr>
        <w:t>Status</w:t>
      </w:r>
    </w:p>
    <w:p w14:paraId="4777EF27" w14:textId="77777777" w:rsidR="00430BEE" w:rsidRPr="00FF5CA7" w:rsidRDefault="45BC575E" w:rsidP="00921ADD">
      <w:pPr>
        <w:numPr>
          <w:ilvl w:val="3"/>
          <w:numId w:val="60"/>
        </w:numPr>
        <w:jc w:val="both"/>
        <w:rPr>
          <w:rFonts w:ascii="Roboto" w:hAnsi="Roboto"/>
          <w:sz w:val="20"/>
        </w:rPr>
      </w:pPr>
      <w:r w:rsidRPr="703F10B5">
        <w:rPr>
          <w:rFonts w:ascii="Roboto" w:hAnsi="Roboto"/>
          <w:sz w:val="20"/>
          <w:szCs w:val="20"/>
        </w:rPr>
        <w:t>Status Date</w:t>
      </w:r>
    </w:p>
    <w:p w14:paraId="5F1E733F" w14:textId="5E03578D" w:rsidR="00430BEE" w:rsidRPr="00FF5CA7" w:rsidRDefault="45BC575E" w:rsidP="703F10B5">
      <w:pPr>
        <w:numPr>
          <w:ilvl w:val="3"/>
          <w:numId w:val="60"/>
        </w:numPr>
        <w:jc w:val="both"/>
        <w:rPr>
          <w:rFonts w:ascii="Roboto" w:hAnsi="Roboto"/>
          <w:sz w:val="20"/>
          <w:szCs w:val="20"/>
        </w:rPr>
      </w:pPr>
      <w:r w:rsidRPr="703F10B5">
        <w:rPr>
          <w:rFonts w:ascii="Roboto" w:hAnsi="Roboto"/>
          <w:sz w:val="20"/>
          <w:szCs w:val="20"/>
        </w:rPr>
        <w:t xml:space="preserve">Planned </w:t>
      </w:r>
      <w:proofErr w:type="gramStart"/>
      <w:r w:rsidRPr="703F10B5">
        <w:rPr>
          <w:rFonts w:ascii="Roboto" w:hAnsi="Roboto"/>
          <w:sz w:val="20"/>
          <w:szCs w:val="20"/>
        </w:rPr>
        <w:t>resolution</w:t>
      </w:r>
      <w:proofErr w:type="gramEnd"/>
    </w:p>
    <w:p w14:paraId="47AC56FE" w14:textId="5C92B75F" w:rsidR="00845E7F" w:rsidRPr="00FF5CA7" w:rsidRDefault="45BC575E" w:rsidP="54646C1E">
      <w:pPr>
        <w:numPr>
          <w:ilvl w:val="3"/>
          <w:numId w:val="60"/>
        </w:numPr>
        <w:jc w:val="both"/>
        <w:rPr>
          <w:rFonts w:ascii="Roboto" w:hAnsi="Roboto"/>
          <w:sz w:val="20"/>
          <w:szCs w:val="20"/>
        </w:rPr>
      </w:pPr>
      <w:r w:rsidRPr="703F10B5">
        <w:rPr>
          <w:rFonts w:ascii="Roboto" w:hAnsi="Roboto"/>
          <w:sz w:val="20"/>
          <w:szCs w:val="20"/>
        </w:rPr>
        <w:t>Resolution due date</w:t>
      </w:r>
    </w:p>
    <w:p w14:paraId="3C4B6D5C" w14:textId="77777777" w:rsidR="00430BEE" w:rsidRPr="00FC1A73" w:rsidRDefault="00430BEE" w:rsidP="00BB6DEA">
      <w:pPr>
        <w:tabs>
          <w:tab w:val="left" w:pos="1080"/>
        </w:tabs>
        <w:ind w:left="1080"/>
        <w:rPr>
          <w:rFonts w:ascii="Verdana" w:hAnsi="Verdana"/>
          <w:i/>
          <w:sz w:val="20"/>
          <w:szCs w:val="20"/>
        </w:rPr>
      </w:pPr>
    </w:p>
    <w:p w14:paraId="34AF2496" w14:textId="25D16521" w:rsidR="00C2708F" w:rsidRPr="00FF5CA7" w:rsidRDefault="00700C53" w:rsidP="00172B83">
      <w:pPr>
        <w:numPr>
          <w:ilvl w:val="0"/>
          <w:numId w:val="22"/>
        </w:numPr>
        <w:tabs>
          <w:tab w:val="left" w:pos="1080"/>
        </w:tabs>
        <w:rPr>
          <w:rFonts w:ascii="Roboto" w:hAnsi="Roboto"/>
          <w:sz w:val="20"/>
          <w:szCs w:val="20"/>
        </w:rPr>
      </w:pPr>
      <w:r w:rsidRPr="2F0A7E2F">
        <w:rPr>
          <w:rFonts w:ascii="Roboto" w:hAnsi="Roboto"/>
          <w:sz w:val="20"/>
          <w:szCs w:val="20"/>
        </w:rPr>
        <w:t xml:space="preserve">An updated </w:t>
      </w:r>
      <w:r w:rsidR="00B37148" w:rsidRPr="2F0A7E2F">
        <w:rPr>
          <w:rFonts w:ascii="Roboto" w:hAnsi="Roboto"/>
          <w:sz w:val="20"/>
          <w:szCs w:val="20"/>
        </w:rPr>
        <w:t>risk treatment plan</w:t>
      </w:r>
      <w:r w:rsidR="00F315E2" w:rsidRPr="2F0A7E2F">
        <w:rPr>
          <w:rFonts w:ascii="Roboto" w:hAnsi="Roboto"/>
          <w:sz w:val="20"/>
          <w:szCs w:val="20"/>
        </w:rPr>
        <w:t xml:space="preserve"> </w:t>
      </w:r>
      <w:r w:rsidRPr="2F0A7E2F">
        <w:rPr>
          <w:rFonts w:ascii="Roboto" w:hAnsi="Roboto"/>
          <w:sz w:val="20"/>
          <w:szCs w:val="20"/>
        </w:rPr>
        <w:t xml:space="preserve">must be submitted quarterly (at the end of </w:t>
      </w:r>
      <w:r w:rsidR="005E5DE1" w:rsidRPr="2F0A7E2F">
        <w:rPr>
          <w:rFonts w:ascii="Roboto" w:hAnsi="Roboto"/>
          <w:sz w:val="20"/>
          <w:szCs w:val="20"/>
        </w:rPr>
        <w:t>each</w:t>
      </w:r>
      <w:r w:rsidRPr="2F0A7E2F">
        <w:rPr>
          <w:rFonts w:ascii="Roboto" w:hAnsi="Roboto"/>
          <w:sz w:val="20"/>
          <w:szCs w:val="20"/>
        </w:rPr>
        <w:t xml:space="preserve"> quarter), until all </w:t>
      </w:r>
      <w:r w:rsidR="004D4750" w:rsidRPr="2F0A7E2F">
        <w:rPr>
          <w:rFonts w:ascii="Roboto" w:hAnsi="Roboto"/>
          <w:sz w:val="20"/>
          <w:szCs w:val="20"/>
        </w:rPr>
        <w:t>risks have been remediated</w:t>
      </w:r>
      <w:r w:rsidRPr="2F0A7E2F">
        <w:rPr>
          <w:rFonts w:ascii="Roboto" w:hAnsi="Roboto"/>
          <w:sz w:val="20"/>
          <w:szCs w:val="20"/>
        </w:rPr>
        <w:t xml:space="preserve">. All </w:t>
      </w:r>
      <w:r w:rsidR="002D4955" w:rsidRPr="2F0A7E2F">
        <w:rPr>
          <w:rFonts w:ascii="Roboto" w:hAnsi="Roboto"/>
          <w:sz w:val="20"/>
          <w:szCs w:val="20"/>
        </w:rPr>
        <w:t>Risk Treatment Plans and</w:t>
      </w:r>
      <w:r w:rsidRPr="2F0A7E2F">
        <w:rPr>
          <w:rFonts w:ascii="Roboto" w:hAnsi="Roboto"/>
          <w:sz w:val="20"/>
          <w:szCs w:val="20"/>
        </w:rPr>
        <w:t xml:space="preserve"> quarterly updates submitted must have evidence of agency head approval.</w:t>
      </w:r>
      <w:r w:rsidR="00663387" w:rsidRPr="2F0A7E2F">
        <w:rPr>
          <w:rFonts w:ascii="Roboto" w:hAnsi="Roboto"/>
          <w:sz w:val="20"/>
          <w:szCs w:val="20"/>
        </w:rPr>
        <w:t xml:space="preserve">  Agencies must use the Risk Treatment Plan Template or enter the qua</w:t>
      </w:r>
      <w:r w:rsidR="00FB383C" w:rsidRPr="2F0A7E2F">
        <w:rPr>
          <w:rFonts w:ascii="Roboto" w:hAnsi="Roboto"/>
          <w:sz w:val="20"/>
          <w:szCs w:val="20"/>
        </w:rPr>
        <w:t>rterly updates in the</w:t>
      </w:r>
      <w:r w:rsidR="00B669FC" w:rsidRPr="2F0A7E2F">
        <w:rPr>
          <w:rFonts w:ascii="Roboto" w:hAnsi="Roboto"/>
          <w:sz w:val="20"/>
          <w:szCs w:val="20"/>
        </w:rPr>
        <w:t xml:space="preserve"> CSRM </w:t>
      </w:r>
      <w:proofErr w:type="spellStart"/>
      <w:r w:rsidR="00DA2E1C" w:rsidRPr="2F0A7E2F">
        <w:rPr>
          <w:rFonts w:ascii="Roboto" w:hAnsi="Roboto"/>
          <w:sz w:val="20"/>
          <w:szCs w:val="20"/>
        </w:rPr>
        <w:t>e</w:t>
      </w:r>
      <w:r w:rsidR="00B669FC" w:rsidRPr="2F0A7E2F">
        <w:rPr>
          <w:rFonts w:ascii="Roboto" w:hAnsi="Roboto"/>
          <w:sz w:val="20"/>
          <w:szCs w:val="20"/>
        </w:rPr>
        <w:t>GRC</w:t>
      </w:r>
      <w:proofErr w:type="spellEnd"/>
      <w:r w:rsidR="00663387" w:rsidRPr="2F0A7E2F">
        <w:rPr>
          <w:rFonts w:ascii="Roboto" w:hAnsi="Roboto"/>
          <w:sz w:val="20"/>
          <w:szCs w:val="20"/>
        </w:rPr>
        <w:t xml:space="preserve"> application.</w:t>
      </w:r>
    </w:p>
    <w:p w14:paraId="37537057" w14:textId="77777777" w:rsidR="00F410E5" w:rsidRPr="00C2708F" w:rsidRDefault="00F410E5" w:rsidP="00D96998">
      <w:pPr>
        <w:tabs>
          <w:tab w:val="left" w:pos="1080"/>
        </w:tabs>
        <w:ind w:left="1080"/>
        <w:rPr>
          <w:rFonts w:ascii="Verdana" w:hAnsi="Verdana"/>
          <w:sz w:val="20"/>
          <w:szCs w:val="20"/>
        </w:rPr>
      </w:pPr>
    </w:p>
    <w:p w14:paraId="711A06BA" w14:textId="77777777" w:rsidR="00DB7A46" w:rsidRPr="00450112" w:rsidRDefault="00DB7A46" w:rsidP="00450112">
      <w:pPr>
        <w:pStyle w:val="ListParagraph"/>
        <w:ind w:left="1440"/>
      </w:pPr>
    </w:p>
    <w:p w14:paraId="172F6C2B" w14:textId="65C0C927" w:rsidR="00FE2922" w:rsidRPr="005D5AA8" w:rsidRDefault="004C03A3" w:rsidP="005A3AB1">
      <w:pPr>
        <w:pStyle w:val="Heading2"/>
        <w:rPr>
          <w:rFonts w:ascii="Rajdhani" w:hAnsi="Rajdhani" w:cs="Rajdhani"/>
          <w:i w:val="0"/>
          <w:sz w:val="20"/>
          <w:szCs w:val="20"/>
        </w:rPr>
      </w:pPr>
      <w:bookmarkStart w:id="144" w:name="_Toc35609923"/>
      <w:bookmarkStart w:id="145" w:name="_Toc162942661"/>
      <w:r w:rsidRPr="005D5AA8">
        <w:rPr>
          <w:rFonts w:ascii="Rajdhani" w:hAnsi="Rajdhani" w:cs="Rajdhani"/>
          <w:i w:val="0"/>
          <w:sz w:val="20"/>
          <w:szCs w:val="20"/>
        </w:rPr>
        <w:t xml:space="preserve">4.6 </w:t>
      </w:r>
      <w:r w:rsidR="00FE2922" w:rsidRPr="005D5AA8">
        <w:rPr>
          <w:rFonts w:ascii="Rajdhani" w:hAnsi="Rajdhani" w:cs="Rajdhani"/>
          <w:i w:val="0"/>
          <w:sz w:val="20"/>
          <w:szCs w:val="20"/>
        </w:rPr>
        <w:t>System Security Plan</w:t>
      </w:r>
      <w:bookmarkEnd w:id="144"/>
      <w:bookmarkEnd w:id="145"/>
    </w:p>
    <w:p w14:paraId="11556E23" w14:textId="6D216D3D" w:rsidR="004C2AB7" w:rsidRPr="005D5AA8" w:rsidRDefault="004C03A3" w:rsidP="00D96998">
      <w:pPr>
        <w:pStyle w:val="Heading3"/>
        <w:rPr>
          <w:rFonts w:ascii="Rajdhani" w:hAnsi="Rajdhani" w:cs="Rajdhani"/>
          <w:sz w:val="20"/>
          <w:szCs w:val="20"/>
        </w:rPr>
      </w:pPr>
      <w:bookmarkStart w:id="146" w:name="_Toc35609924"/>
      <w:bookmarkStart w:id="147" w:name="_Toc162942662"/>
      <w:r w:rsidRPr="005D5AA8">
        <w:rPr>
          <w:rFonts w:ascii="Rajdhani" w:hAnsi="Rajdhani" w:cs="Rajdhani"/>
          <w:sz w:val="20"/>
          <w:szCs w:val="20"/>
        </w:rPr>
        <w:t>4</w:t>
      </w:r>
      <w:r w:rsidR="00DB7A46" w:rsidRPr="005D5AA8">
        <w:rPr>
          <w:rFonts w:ascii="Rajdhani" w:hAnsi="Rajdhani" w:cs="Rajdhani"/>
          <w:sz w:val="20"/>
          <w:szCs w:val="20"/>
        </w:rPr>
        <w:t>.6.1</w:t>
      </w:r>
      <w:r w:rsidR="00DB7A46" w:rsidRPr="005D5AA8">
        <w:rPr>
          <w:rFonts w:ascii="Rajdhani" w:hAnsi="Rajdhani" w:cs="Rajdhani"/>
          <w:sz w:val="20"/>
          <w:szCs w:val="20"/>
        </w:rPr>
        <w:tab/>
      </w:r>
      <w:r w:rsidR="004C2AB7" w:rsidRPr="005D5AA8">
        <w:rPr>
          <w:rFonts w:ascii="Rajdhani" w:hAnsi="Rajdhani" w:cs="Rajdhani"/>
          <w:sz w:val="20"/>
          <w:szCs w:val="20"/>
        </w:rPr>
        <w:t>Purpose</w:t>
      </w:r>
      <w:bookmarkEnd w:id="146"/>
      <w:bookmarkEnd w:id="147"/>
    </w:p>
    <w:p w14:paraId="156EF741" w14:textId="77777777" w:rsidR="00811D49" w:rsidRPr="00FF5CA7" w:rsidRDefault="00811D49" w:rsidP="00450112">
      <w:pPr>
        <w:pStyle w:val="ListParagraph"/>
        <w:ind w:left="1440"/>
        <w:rPr>
          <w:rFonts w:ascii="Roboto" w:hAnsi="Roboto"/>
          <w:b/>
          <w:sz w:val="20"/>
          <w:szCs w:val="20"/>
        </w:rPr>
      </w:pPr>
    </w:p>
    <w:p w14:paraId="5D10377A" w14:textId="79AD4C02" w:rsidR="004C2AB7" w:rsidRPr="00FF5CA7" w:rsidRDefault="004C2AB7" w:rsidP="0080779D">
      <w:pPr>
        <w:pStyle w:val="ListParagraph"/>
        <w:ind w:left="0"/>
        <w:rPr>
          <w:rFonts w:ascii="Roboto" w:hAnsi="Roboto"/>
          <w:sz w:val="20"/>
          <w:szCs w:val="20"/>
        </w:rPr>
      </w:pPr>
      <w:r w:rsidRPr="00FF5CA7">
        <w:rPr>
          <w:rFonts w:ascii="Roboto" w:hAnsi="Roboto"/>
          <w:sz w:val="20"/>
          <w:szCs w:val="20"/>
        </w:rPr>
        <w:t xml:space="preserve">Security plans relate security requirements to a set of security controls and </w:t>
      </w:r>
      <w:r w:rsidR="00C34A33" w:rsidRPr="00FF5CA7">
        <w:rPr>
          <w:rFonts w:ascii="Roboto" w:hAnsi="Roboto"/>
          <w:sz w:val="20"/>
          <w:szCs w:val="20"/>
        </w:rPr>
        <w:t>c</w:t>
      </w:r>
      <w:r w:rsidRPr="00FF5CA7">
        <w:rPr>
          <w:rFonts w:ascii="Roboto" w:hAnsi="Roboto"/>
          <w:sz w:val="20"/>
          <w:szCs w:val="20"/>
        </w:rPr>
        <w:t xml:space="preserve">ontrol </w:t>
      </w:r>
      <w:r w:rsidR="00C34A33" w:rsidRPr="00FF5CA7">
        <w:rPr>
          <w:rFonts w:ascii="Roboto" w:hAnsi="Roboto"/>
          <w:sz w:val="20"/>
          <w:szCs w:val="20"/>
        </w:rPr>
        <w:t>e</w:t>
      </w:r>
      <w:r w:rsidRPr="00FF5CA7">
        <w:rPr>
          <w:rFonts w:ascii="Roboto" w:hAnsi="Roboto"/>
          <w:sz w:val="20"/>
          <w:szCs w:val="20"/>
        </w:rPr>
        <w:t xml:space="preserve">nhancements for </w:t>
      </w:r>
      <w:r w:rsidR="00C34A33" w:rsidRPr="00FF5CA7">
        <w:rPr>
          <w:rFonts w:ascii="Roboto" w:hAnsi="Roboto"/>
          <w:sz w:val="20"/>
          <w:szCs w:val="20"/>
        </w:rPr>
        <w:t>s</w:t>
      </w:r>
      <w:r w:rsidRPr="00FF5CA7">
        <w:rPr>
          <w:rFonts w:ascii="Roboto" w:hAnsi="Roboto"/>
          <w:sz w:val="20"/>
          <w:szCs w:val="20"/>
        </w:rPr>
        <w:t xml:space="preserve">ensitive </w:t>
      </w:r>
      <w:r w:rsidR="00C34A33" w:rsidRPr="00FF5CA7">
        <w:rPr>
          <w:rFonts w:ascii="Roboto" w:hAnsi="Roboto"/>
          <w:sz w:val="20"/>
          <w:szCs w:val="20"/>
        </w:rPr>
        <w:t>s</w:t>
      </w:r>
      <w:r w:rsidRPr="00FF5CA7">
        <w:rPr>
          <w:rFonts w:ascii="Roboto" w:hAnsi="Roboto"/>
          <w:sz w:val="20"/>
          <w:szCs w:val="20"/>
        </w:rPr>
        <w:t>ystems. Security plans also describe, at a high level, how the security controls and Control Enhancements for Sensitive Systems meet those security requirements, but do not provide detailed, technical descriptions of the specific design or implementation of the controls/enhancements.</w:t>
      </w:r>
    </w:p>
    <w:p w14:paraId="522D2C5E" w14:textId="77777777" w:rsidR="004C2AB7" w:rsidRPr="00FF5CA7" w:rsidRDefault="004C2AB7" w:rsidP="00450112">
      <w:pPr>
        <w:pStyle w:val="ListParagraph"/>
        <w:ind w:left="1440"/>
        <w:rPr>
          <w:rFonts w:ascii="Roboto" w:hAnsi="Roboto"/>
        </w:rPr>
      </w:pPr>
    </w:p>
    <w:p w14:paraId="2A0C0551" w14:textId="23D1622F" w:rsidR="004C2AB7" w:rsidRPr="00DE0651" w:rsidRDefault="004C2AB7" w:rsidP="00DE0651">
      <w:pPr>
        <w:ind w:left="720"/>
        <w:rPr>
          <w:rFonts w:ascii="Roboto" w:hAnsi="Roboto"/>
          <w:color w:val="000000"/>
          <w:sz w:val="20"/>
          <w:szCs w:val="20"/>
        </w:rPr>
      </w:pPr>
      <w:r w:rsidRPr="00DE0651">
        <w:rPr>
          <w:rFonts w:ascii="Roboto" w:hAnsi="Roboto"/>
          <w:color w:val="000000"/>
          <w:sz w:val="20"/>
          <w:szCs w:val="20"/>
        </w:rPr>
        <w:t xml:space="preserve">1. Document an IT System Security Plan for the IT system based on the results of the risk </w:t>
      </w:r>
      <w:r w:rsidR="00AF2709">
        <w:rPr>
          <w:rFonts w:ascii="Roboto" w:hAnsi="Roboto"/>
          <w:color w:val="000000"/>
          <w:sz w:val="20"/>
          <w:szCs w:val="20"/>
        </w:rPr>
        <w:t xml:space="preserve">   </w:t>
      </w:r>
      <w:r w:rsidRPr="00DE0651">
        <w:rPr>
          <w:rFonts w:ascii="Roboto" w:hAnsi="Roboto"/>
          <w:color w:val="000000"/>
          <w:sz w:val="20"/>
          <w:szCs w:val="20"/>
        </w:rPr>
        <w:t xml:space="preserve">assessment. This documentation shall include a description of:                                                                                                        </w:t>
      </w:r>
    </w:p>
    <w:p w14:paraId="2A34AEDF" w14:textId="77777777" w:rsidR="004C2AB7" w:rsidRPr="00FF5CA7" w:rsidRDefault="004C2AB7" w:rsidP="00450112">
      <w:pPr>
        <w:pStyle w:val="ListParagraph"/>
        <w:ind w:left="1080"/>
        <w:rPr>
          <w:rFonts w:ascii="Roboto" w:hAnsi="Roboto"/>
          <w:color w:val="000000"/>
          <w:sz w:val="20"/>
          <w:szCs w:val="20"/>
        </w:rPr>
      </w:pPr>
    </w:p>
    <w:p w14:paraId="42256E90" w14:textId="60E6020B" w:rsidR="004C2AB7" w:rsidRPr="00FF5CA7" w:rsidRDefault="00B669FC" w:rsidP="00450112">
      <w:pPr>
        <w:pStyle w:val="ListParagraph"/>
        <w:ind w:left="1440"/>
        <w:rPr>
          <w:rFonts w:ascii="Roboto" w:hAnsi="Roboto"/>
          <w:color w:val="000000"/>
          <w:sz w:val="20"/>
          <w:szCs w:val="20"/>
        </w:rPr>
      </w:pPr>
      <w:r w:rsidRPr="257820E5">
        <w:rPr>
          <w:rFonts w:ascii="Roboto" w:hAnsi="Roboto"/>
          <w:color w:val="000000" w:themeColor="text1"/>
          <w:sz w:val="20"/>
          <w:szCs w:val="20"/>
        </w:rPr>
        <w:t xml:space="preserve">a. All </w:t>
      </w:r>
      <w:r w:rsidR="004C2AB7" w:rsidRPr="257820E5">
        <w:rPr>
          <w:rFonts w:ascii="Roboto" w:hAnsi="Roboto"/>
          <w:color w:val="000000" w:themeColor="text1"/>
          <w:sz w:val="20"/>
          <w:szCs w:val="20"/>
        </w:rPr>
        <w:t xml:space="preserve">existing </w:t>
      </w:r>
      <w:r w:rsidRPr="257820E5">
        <w:rPr>
          <w:rFonts w:ascii="Roboto" w:hAnsi="Roboto"/>
          <w:color w:val="000000" w:themeColor="text1"/>
          <w:sz w:val="20"/>
          <w:szCs w:val="20"/>
        </w:rPr>
        <w:t xml:space="preserve">IT </w:t>
      </w:r>
      <w:r w:rsidR="004C2AB7" w:rsidRPr="257820E5">
        <w:rPr>
          <w:rFonts w:ascii="Roboto" w:hAnsi="Roboto"/>
          <w:color w:val="000000" w:themeColor="text1"/>
          <w:sz w:val="20"/>
          <w:szCs w:val="20"/>
        </w:rPr>
        <w:t>and planned IT security controls for the IT system, including a schedule for implementing planned</w:t>
      </w:r>
      <w:r w:rsidR="5859C233" w:rsidRPr="257820E5">
        <w:rPr>
          <w:rFonts w:ascii="Roboto" w:hAnsi="Roboto"/>
          <w:color w:val="000000" w:themeColor="text1"/>
          <w:sz w:val="20"/>
          <w:szCs w:val="20"/>
        </w:rPr>
        <w:t xml:space="preserve"> </w:t>
      </w:r>
      <w:proofErr w:type="gramStart"/>
      <w:r w:rsidR="004C2AB7" w:rsidRPr="257820E5">
        <w:rPr>
          <w:rFonts w:ascii="Roboto" w:hAnsi="Roboto"/>
          <w:color w:val="000000" w:themeColor="text1"/>
          <w:sz w:val="20"/>
          <w:szCs w:val="20"/>
        </w:rPr>
        <w:t>controls;</w:t>
      </w:r>
      <w:proofErr w:type="gramEnd"/>
      <w:r w:rsidR="004C2AB7" w:rsidRPr="257820E5">
        <w:rPr>
          <w:rFonts w:ascii="Roboto" w:hAnsi="Roboto"/>
          <w:color w:val="000000" w:themeColor="text1"/>
          <w:sz w:val="20"/>
          <w:szCs w:val="20"/>
        </w:rPr>
        <w:t xml:space="preserve">                                                                                                                                                           </w:t>
      </w:r>
    </w:p>
    <w:p w14:paraId="310F6414" w14:textId="77777777" w:rsidR="004C2AB7" w:rsidRPr="00FF5CA7" w:rsidRDefault="004C2AB7" w:rsidP="00450112">
      <w:pPr>
        <w:pStyle w:val="ListParagraph"/>
        <w:ind w:left="1080"/>
        <w:rPr>
          <w:rFonts w:ascii="Roboto" w:hAnsi="Roboto"/>
          <w:color w:val="000000"/>
          <w:sz w:val="20"/>
          <w:szCs w:val="20"/>
        </w:rPr>
      </w:pPr>
    </w:p>
    <w:p w14:paraId="367F1DF8" w14:textId="77777777" w:rsidR="004C2AB7" w:rsidRPr="00FF5CA7" w:rsidRDefault="004C2AB7" w:rsidP="00450112">
      <w:pPr>
        <w:pStyle w:val="ListParagraph"/>
        <w:ind w:left="1440"/>
        <w:rPr>
          <w:rFonts w:ascii="Roboto" w:hAnsi="Roboto"/>
          <w:color w:val="000000"/>
          <w:sz w:val="20"/>
          <w:szCs w:val="20"/>
        </w:rPr>
      </w:pPr>
      <w:r w:rsidRPr="00FF5CA7">
        <w:rPr>
          <w:rFonts w:ascii="Roboto" w:hAnsi="Roboto"/>
          <w:color w:val="000000"/>
          <w:sz w:val="20"/>
          <w:szCs w:val="20"/>
        </w:rPr>
        <w:t xml:space="preserve">b. How these controls provide adequate mitigation of risks to which the IT system is subject. </w:t>
      </w:r>
    </w:p>
    <w:p w14:paraId="45AD909B" w14:textId="77777777" w:rsidR="004C2AB7" w:rsidRPr="00FF5CA7" w:rsidRDefault="004C2AB7" w:rsidP="00450112">
      <w:pPr>
        <w:pStyle w:val="ListParagraph"/>
        <w:autoSpaceDE w:val="0"/>
        <w:autoSpaceDN w:val="0"/>
        <w:adjustRightInd w:val="0"/>
        <w:ind w:left="1080"/>
        <w:rPr>
          <w:rFonts w:ascii="Roboto" w:hAnsi="Roboto"/>
          <w:b/>
          <w:bCs/>
          <w:sz w:val="20"/>
          <w:szCs w:val="20"/>
        </w:rPr>
      </w:pPr>
    </w:p>
    <w:p w14:paraId="2E915829" w14:textId="77777777" w:rsidR="004C2AB7" w:rsidRPr="00DE0651" w:rsidRDefault="004C2AB7" w:rsidP="00DE0651">
      <w:pPr>
        <w:autoSpaceDE w:val="0"/>
        <w:autoSpaceDN w:val="0"/>
        <w:adjustRightInd w:val="0"/>
        <w:ind w:firstLine="720"/>
        <w:rPr>
          <w:rFonts w:ascii="Roboto" w:hAnsi="Roboto"/>
          <w:bCs/>
          <w:sz w:val="20"/>
          <w:szCs w:val="20"/>
        </w:rPr>
      </w:pPr>
      <w:r w:rsidRPr="00DE0651">
        <w:rPr>
          <w:rFonts w:ascii="Roboto" w:hAnsi="Roboto"/>
          <w:bCs/>
          <w:sz w:val="20"/>
          <w:szCs w:val="20"/>
        </w:rPr>
        <w:t>2. Submit the IT System Security Plan to the Agency Head or designated ISO for approval.</w:t>
      </w:r>
    </w:p>
    <w:p w14:paraId="18EFEC2C" w14:textId="77777777" w:rsidR="004C2AB7" w:rsidRPr="00FF5CA7" w:rsidRDefault="004C2AB7" w:rsidP="00450112">
      <w:pPr>
        <w:pStyle w:val="ListParagraph"/>
        <w:autoSpaceDE w:val="0"/>
        <w:autoSpaceDN w:val="0"/>
        <w:adjustRightInd w:val="0"/>
        <w:ind w:left="1080"/>
        <w:rPr>
          <w:rFonts w:ascii="Roboto" w:hAnsi="Roboto"/>
          <w:bCs/>
          <w:sz w:val="20"/>
          <w:szCs w:val="20"/>
        </w:rPr>
      </w:pPr>
    </w:p>
    <w:p w14:paraId="47440E34" w14:textId="3827A072" w:rsidR="004C2AB7" w:rsidRPr="00DE0651" w:rsidRDefault="004C2AB7" w:rsidP="00DE0651">
      <w:pPr>
        <w:autoSpaceDE w:val="0"/>
        <w:autoSpaceDN w:val="0"/>
        <w:adjustRightInd w:val="0"/>
        <w:ind w:left="720"/>
        <w:rPr>
          <w:rFonts w:ascii="Roboto" w:hAnsi="Roboto"/>
          <w:bCs/>
          <w:sz w:val="20"/>
          <w:szCs w:val="20"/>
        </w:rPr>
      </w:pPr>
      <w:r w:rsidRPr="00DE0651">
        <w:rPr>
          <w:rFonts w:ascii="Roboto" w:hAnsi="Roboto"/>
          <w:bCs/>
          <w:sz w:val="20"/>
          <w:szCs w:val="20"/>
        </w:rPr>
        <w:t xml:space="preserve">3. Plan, document, and implement additional security controls for the IT system if the Agency Head or designated ISO disapproves the IT System Security </w:t>
      </w:r>
      <w:proofErr w:type="gramStart"/>
      <w:r w:rsidRPr="00DE0651">
        <w:rPr>
          <w:rFonts w:ascii="Roboto" w:hAnsi="Roboto"/>
          <w:bCs/>
          <w:sz w:val="20"/>
          <w:szCs w:val="20"/>
        </w:rPr>
        <w:t>Plan, and</w:t>
      </w:r>
      <w:proofErr w:type="gramEnd"/>
      <w:r w:rsidRPr="00DE0651">
        <w:rPr>
          <w:rFonts w:ascii="Roboto" w:hAnsi="Roboto"/>
          <w:bCs/>
          <w:sz w:val="20"/>
          <w:szCs w:val="20"/>
        </w:rPr>
        <w:t xml:space="preserve"> resubmit the IT System Security Plan to the Agency Head or designated ISO for approval.</w:t>
      </w:r>
    </w:p>
    <w:p w14:paraId="6342FB05" w14:textId="78CCCAAC" w:rsidR="00230049" w:rsidRPr="00FF5CA7" w:rsidRDefault="00230049" w:rsidP="00450112">
      <w:pPr>
        <w:pStyle w:val="ListParagraph"/>
        <w:autoSpaceDE w:val="0"/>
        <w:autoSpaceDN w:val="0"/>
        <w:adjustRightInd w:val="0"/>
        <w:ind w:left="1080"/>
        <w:rPr>
          <w:rFonts w:ascii="Roboto" w:hAnsi="Roboto"/>
          <w:bCs/>
          <w:sz w:val="20"/>
          <w:szCs w:val="20"/>
        </w:rPr>
      </w:pPr>
    </w:p>
    <w:p w14:paraId="3FDA94E3" w14:textId="4484193F" w:rsidR="00230049" w:rsidRPr="00FF5CA7" w:rsidRDefault="00230049" w:rsidP="3E14114F">
      <w:pPr>
        <w:autoSpaceDE w:val="0"/>
        <w:autoSpaceDN w:val="0"/>
        <w:adjustRightInd w:val="0"/>
        <w:ind w:left="720"/>
        <w:rPr>
          <w:rFonts w:ascii="Roboto" w:hAnsi="Roboto"/>
          <w:sz w:val="20"/>
          <w:szCs w:val="20"/>
        </w:rPr>
      </w:pPr>
      <w:r w:rsidRPr="17490F17">
        <w:rPr>
          <w:rFonts w:ascii="Roboto" w:hAnsi="Roboto"/>
          <w:sz w:val="20"/>
          <w:szCs w:val="20"/>
        </w:rPr>
        <w:t xml:space="preserve">4. All final approved System Security Plans for existing or newly activated IT systems are required to be submitted to CSRM using the System Security Plan online template provided to capture information. </w:t>
      </w:r>
      <w:hyperlink r:id="rId27">
        <w:r w:rsidRPr="17490F17">
          <w:rPr>
            <w:rStyle w:val="Hyperlink"/>
            <w:rFonts w:ascii="Roboto" w:hAnsi="Roboto"/>
            <w:sz w:val="20"/>
            <w:szCs w:val="20"/>
          </w:rPr>
          <w:t>https://www.vita.virginia.gov/it-governance/itrm-policies-standards/</w:t>
        </w:r>
      </w:hyperlink>
    </w:p>
    <w:p w14:paraId="58350729" w14:textId="77777777" w:rsidR="00B669FC" w:rsidRPr="00D96998" w:rsidRDefault="00B669FC" w:rsidP="00921ADD">
      <w:pPr>
        <w:autoSpaceDE w:val="0"/>
        <w:autoSpaceDN w:val="0"/>
        <w:adjustRightInd w:val="0"/>
        <w:rPr>
          <w:rFonts w:ascii="Verdana" w:hAnsi="Verdana" w:cs="Arial"/>
          <w:bCs/>
          <w:sz w:val="20"/>
        </w:rPr>
      </w:pPr>
    </w:p>
    <w:p w14:paraId="18E1BFE7" w14:textId="77777777" w:rsidR="00FE2922" w:rsidRPr="00450112" w:rsidRDefault="00FE2922" w:rsidP="00450112">
      <w:pPr>
        <w:pStyle w:val="ListParagraph"/>
        <w:ind w:left="1440"/>
      </w:pPr>
    </w:p>
    <w:p w14:paraId="278BC0AF" w14:textId="3668BD97" w:rsidR="00C25CC6" w:rsidRPr="005D5AA8" w:rsidRDefault="004C03A3" w:rsidP="00450112">
      <w:pPr>
        <w:pStyle w:val="Heading2"/>
        <w:rPr>
          <w:rFonts w:ascii="Rajdhani" w:hAnsi="Rajdhani" w:cs="Rajdhani"/>
          <w:i w:val="0"/>
          <w:sz w:val="20"/>
        </w:rPr>
      </w:pPr>
      <w:bookmarkStart w:id="148" w:name="_Toc35609925"/>
      <w:bookmarkStart w:id="149" w:name="_Toc162942663"/>
      <w:proofErr w:type="gramStart"/>
      <w:r w:rsidRPr="005D5AA8">
        <w:rPr>
          <w:rFonts w:ascii="Rajdhani" w:hAnsi="Rajdhani" w:cs="Rajdhani"/>
          <w:i w:val="0"/>
          <w:sz w:val="20"/>
        </w:rPr>
        <w:lastRenderedPageBreak/>
        <w:t>4</w:t>
      </w:r>
      <w:r w:rsidR="00FE2922" w:rsidRPr="005D5AA8">
        <w:rPr>
          <w:rFonts w:ascii="Rajdhani" w:hAnsi="Rajdhani" w:cs="Rajdhani"/>
          <w:i w:val="0"/>
          <w:sz w:val="20"/>
        </w:rPr>
        <w:t xml:space="preserve">.7  </w:t>
      </w:r>
      <w:r w:rsidR="00C25CC6" w:rsidRPr="005D5AA8">
        <w:rPr>
          <w:rFonts w:ascii="Rajdhani" w:hAnsi="Rajdhani" w:cs="Rajdhani"/>
          <w:i w:val="0"/>
          <w:sz w:val="20"/>
        </w:rPr>
        <w:t>Vulnerability</w:t>
      </w:r>
      <w:proofErr w:type="gramEnd"/>
      <w:r w:rsidR="00C25CC6" w:rsidRPr="005D5AA8">
        <w:rPr>
          <w:rFonts w:ascii="Rajdhani" w:hAnsi="Rajdhani" w:cs="Rajdhani"/>
          <w:i w:val="0"/>
          <w:sz w:val="20"/>
        </w:rPr>
        <w:t xml:space="preserve"> Scanning</w:t>
      </w:r>
      <w:bookmarkEnd w:id="148"/>
      <w:bookmarkEnd w:id="149"/>
    </w:p>
    <w:bookmarkEnd w:id="116"/>
    <w:bookmarkEnd w:id="117"/>
    <w:bookmarkEnd w:id="118"/>
    <w:p w14:paraId="376BC328" w14:textId="77777777" w:rsidR="00C25CC6" w:rsidRPr="005D5AA8" w:rsidRDefault="00C25CC6" w:rsidP="00700C53">
      <w:pPr>
        <w:ind w:left="810"/>
        <w:rPr>
          <w:rFonts w:ascii="Rajdhani" w:hAnsi="Rajdhani" w:cs="Rajdhani"/>
          <w:sz w:val="20"/>
          <w:szCs w:val="20"/>
        </w:rPr>
      </w:pPr>
    </w:p>
    <w:p w14:paraId="3C2A973E" w14:textId="2D987A3F" w:rsidR="00C25CC6" w:rsidRPr="005D5AA8" w:rsidRDefault="004C03A3" w:rsidP="00BE698B">
      <w:pPr>
        <w:pStyle w:val="Heading3"/>
        <w:spacing w:before="0" w:after="0"/>
        <w:ind w:left="720" w:hanging="720"/>
        <w:rPr>
          <w:rFonts w:ascii="Rajdhani" w:hAnsi="Rajdhani" w:cs="Rajdhani"/>
          <w:sz w:val="20"/>
          <w:szCs w:val="20"/>
        </w:rPr>
      </w:pPr>
      <w:bookmarkStart w:id="150" w:name="_Toc35609926"/>
      <w:bookmarkStart w:id="151" w:name="_Toc162942664"/>
      <w:r w:rsidRPr="005D5AA8">
        <w:rPr>
          <w:rFonts w:ascii="Rajdhani" w:hAnsi="Rajdhani" w:cs="Rajdhani"/>
          <w:sz w:val="20"/>
          <w:szCs w:val="20"/>
        </w:rPr>
        <w:t>4</w:t>
      </w:r>
      <w:r w:rsidR="00D95FB6" w:rsidRPr="005D5AA8">
        <w:rPr>
          <w:rFonts w:ascii="Rajdhani" w:hAnsi="Rajdhani" w:cs="Rajdhani"/>
          <w:sz w:val="20"/>
          <w:szCs w:val="20"/>
        </w:rPr>
        <w:t>.</w:t>
      </w:r>
      <w:r w:rsidR="004C2AB7" w:rsidRPr="005D5AA8">
        <w:rPr>
          <w:rFonts w:ascii="Rajdhani" w:hAnsi="Rajdhani" w:cs="Rajdhani"/>
          <w:sz w:val="20"/>
          <w:szCs w:val="20"/>
        </w:rPr>
        <w:t>7.1</w:t>
      </w:r>
      <w:r w:rsidR="00D95FB6" w:rsidRPr="005D5AA8">
        <w:rPr>
          <w:rFonts w:ascii="Rajdhani" w:hAnsi="Rajdhani" w:cs="Rajdhani"/>
          <w:sz w:val="20"/>
          <w:szCs w:val="20"/>
        </w:rPr>
        <w:tab/>
      </w:r>
      <w:r w:rsidR="00C25CC6" w:rsidRPr="005D5AA8">
        <w:rPr>
          <w:rFonts w:ascii="Rajdhani" w:hAnsi="Rajdhani" w:cs="Rajdhani"/>
          <w:sz w:val="20"/>
          <w:szCs w:val="20"/>
        </w:rPr>
        <w:t>Purpose</w:t>
      </w:r>
      <w:bookmarkEnd w:id="150"/>
      <w:bookmarkEnd w:id="151"/>
      <w:r w:rsidR="00C25CC6" w:rsidRPr="005D5AA8">
        <w:rPr>
          <w:rFonts w:ascii="Rajdhani" w:hAnsi="Rajdhani" w:cs="Rajdhani"/>
          <w:sz w:val="20"/>
          <w:szCs w:val="20"/>
        </w:rPr>
        <w:t xml:space="preserve">  </w:t>
      </w:r>
    </w:p>
    <w:p w14:paraId="6F39D288" w14:textId="4FAC7F9D" w:rsidR="007D7AB8" w:rsidRPr="00FF5CA7" w:rsidRDefault="00795473" w:rsidP="00BE698B">
      <w:pPr>
        <w:pStyle w:val="Heading3"/>
        <w:rPr>
          <w:rFonts w:ascii="Roboto" w:hAnsi="Roboto"/>
          <w:b w:val="0"/>
          <w:sz w:val="20"/>
        </w:rPr>
      </w:pPr>
      <w:bookmarkStart w:id="152" w:name="_Toc525220469"/>
      <w:bookmarkStart w:id="153" w:name="_Toc31269799"/>
      <w:bookmarkStart w:id="154" w:name="_Toc35609927"/>
      <w:bookmarkStart w:id="155" w:name="_Toc162942665"/>
      <w:r w:rsidRPr="00FF5CA7">
        <w:rPr>
          <w:rFonts w:ascii="Roboto" w:hAnsi="Roboto"/>
          <w:b w:val="0"/>
          <w:sz w:val="20"/>
        </w:rPr>
        <w:t xml:space="preserve">Vulnerability scanning is the process of assessing computer hardware and software </w:t>
      </w:r>
      <w:r w:rsidR="003A497B" w:rsidRPr="00FF5CA7">
        <w:rPr>
          <w:rFonts w:ascii="Roboto" w:hAnsi="Roboto"/>
          <w:b w:val="0"/>
          <w:sz w:val="20"/>
        </w:rPr>
        <w:t xml:space="preserve">via automated tools </w:t>
      </w:r>
      <w:r w:rsidRPr="00FF5CA7">
        <w:rPr>
          <w:rFonts w:ascii="Roboto" w:hAnsi="Roboto"/>
          <w:b w:val="0"/>
          <w:sz w:val="20"/>
        </w:rPr>
        <w:t>designed for detecting vulnerabilities. Scanning</w:t>
      </w:r>
      <w:r w:rsidR="003A497B" w:rsidRPr="00FF5CA7">
        <w:rPr>
          <w:rFonts w:ascii="Roboto" w:hAnsi="Roboto"/>
          <w:b w:val="0"/>
          <w:sz w:val="20"/>
        </w:rPr>
        <w:t xml:space="preserve"> requires </w:t>
      </w:r>
      <w:r w:rsidRPr="00FF5CA7">
        <w:rPr>
          <w:rFonts w:ascii="Roboto" w:hAnsi="Roboto"/>
          <w:b w:val="0"/>
          <w:sz w:val="20"/>
        </w:rPr>
        <w:t xml:space="preserve">authenticated administrative scans of networking appliances and equipment, servers and </w:t>
      </w:r>
      <w:r w:rsidR="003A497B" w:rsidRPr="00FF5CA7">
        <w:rPr>
          <w:rFonts w:ascii="Roboto" w:hAnsi="Roboto"/>
          <w:b w:val="0"/>
          <w:sz w:val="20"/>
        </w:rPr>
        <w:t xml:space="preserve">end-user </w:t>
      </w:r>
      <w:r w:rsidRPr="00FF5CA7">
        <w:rPr>
          <w:rFonts w:ascii="Roboto" w:hAnsi="Roboto"/>
          <w:b w:val="0"/>
          <w:sz w:val="20"/>
        </w:rPr>
        <w:t>workstations</w:t>
      </w:r>
      <w:r w:rsidR="003A497B" w:rsidRPr="00FF5CA7">
        <w:rPr>
          <w:rFonts w:ascii="Roboto" w:hAnsi="Roboto"/>
          <w:b w:val="0"/>
          <w:sz w:val="20"/>
        </w:rPr>
        <w:t xml:space="preserve">, </w:t>
      </w:r>
      <w:r w:rsidRPr="00FF5CA7">
        <w:rPr>
          <w:rFonts w:ascii="Roboto" w:hAnsi="Roboto"/>
          <w:b w:val="0"/>
          <w:sz w:val="20"/>
        </w:rPr>
        <w:t xml:space="preserve">and communications egress and end points. Scanning </w:t>
      </w:r>
      <w:r w:rsidR="003A497B" w:rsidRPr="00FF5CA7">
        <w:rPr>
          <w:rFonts w:ascii="Roboto" w:hAnsi="Roboto"/>
          <w:b w:val="0"/>
          <w:sz w:val="20"/>
        </w:rPr>
        <w:t xml:space="preserve">tools </w:t>
      </w:r>
      <w:r w:rsidRPr="00FF5CA7">
        <w:rPr>
          <w:rFonts w:ascii="Roboto" w:hAnsi="Roboto"/>
          <w:b w:val="0"/>
          <w:sz w:val="20"/>
        </w:rPr>
        <w:t xml:space="preserve">should detect potential weaknesses including security misconfiguration, software with missing patches </w:t>
      </w:r>
      <w:r w:rsidR="003A497B" w:rsidRPr="00FF5CA7">
        <w:rPr>
          <w:rFonts w:ascii="Roboto" w:hAnsi="Roboto"/>
          <w:b w:val="0"/>
          <w:sz w:val="20"/>
        </w:rPr>
        <w:t xml:space="preserve">or </w:t>
      </w:r>
      <w:r w:rsidRPr="00FF5CA7">
        <w:rPr>
          <w:rFonts w:ascii="Roboto" w:hAnsi="Roboto"/>
          <w:b w:val="0"/>
          <w:sz w:val="20"/>
        </w:rPr>
        <w:t>updates, injection flaws, data leakage, and all common well-known vulnerabilities. Periodic review and timely remediation of the vulnerabilities are a critical component of a strong risk management program.</w:t>
      </w:r>
      <w:bookmarkEnd w:id="155"/>
      <w:r w:rsidRPr="00FF5CA7">
        <w:rPr>
          <w:rFonts w:ascii="Roboto" w:hAnsi="Roboto"/>
          <w:b w:val="0"/>
          <w:sz w:val="20"/>
        </w:rPr>
        <w:t xml:space="preserve"> </w:t>
      </w:r>
    </w:p>
    <w:p w14:paraId="76FFFED7" w14:textId="41E73AD4" w:rsidR="005F5BAB" w:rsidRPr="005D5AA8" w:rsidRDefault="004C03A3" w:rsidP="00D554BF">
      <w:pPr>
        <w:pStyle w:val="Heading3"/>
        <w:rPr>
          <w:rFonts w:ascii="Rajdhani" w:hAnsi="Rajdhani" w:cs="Rajdhani"/>
          <w:i/>
          <w:sz w:val="20"/>
          <w:szCs w:val="20"/>
        </w:rPr>
      </w:pPr>
      <w:bookmarkStart w:id="156" w:name="_Toc379879035"/>
      <w:bookmarkStart w:id="157" w:name="_Toc379879206"/>
      <w:bookmarkStart w:id="158" w:name="_Toc379879271"/>
      <w:bookmarkStart w:id="159" w:name="_Toc379879349"/>
      <w:bookmarkStart w:id="160" w:name="_Toc379883940"/>
      <w:bookmarkStart w:id="161" w:name="_Toc379884380"/>
      <w:bookmarkStart w:id="162" w:name="_Toc379891663"/>
      <w:bookmarkStart w:id="163" w:name="_Toc379879036"/>
      <w:bookmarkStart w:id="164" w:name="_Toc379879207"/>
      <w:bookmarkStart w:id="165" w:name="_Toc379879272"/>
      <w:bookmarkStart w:id="166" w:name="_Toc379879350"/>
      <w:bookmarkStart w:id="167" w:name="_Toc379883941"/>
      <w:bookmarkStart w:id="168" w:name="_Toc379884381"/>
      <w:bookmarkStart w:id="169" w:name="_Toc379891664"/>
      <w:bookmarkStart w:id="170" w:name="_Toc379879037"/>
      <w:bookmarkStart w:id="171" w:name="_Toc379879208"/>
      <w:bookmarkStart w:id="172" w:name="_Toc379879273"/>
      <w:bookmarkStart w:id="173" w:name="_Toc379879351"/>
      <w:bookmarkStart w:id="174" w:name="_Toc379883942"/>
      <w:bookmarkStart w:id="175" w:name="_Toc379884382"/>
      <w:bookmarkStart w:id="176" w:name="_Toc379891665"/>
      <w:bookmarkStart w:id="177" w:name="_Toc35609928"/>
      <w:bookmarkStart w:id="178" w:name="_Toc162942666"/>
      <w:bookmarkEnd w:id="152"/>
      <w:bookmarkEnd w:id="153"/>
      <w:bookmarkEnd w:id="1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D5AA8">
        <w:rPr>
          <w:rFonts w:ascii="Rajdhani" w:hAnsi="Rajdhani" w:cs="Rajdhani"/>
          <w:sz w:val="20"/>
          <w:szCs w:val="20"/>
        </w:rPr>
        <w:t>4</w:t>
      </w:r>
      <w:r w:rsidR="000754E9" w:rsidRPr="005D5AA8">
        <w:rPr>
          <w:rFonts w:ascii="Rajdhani" w:hAnsi="Rajdhani" w:cs="Rajdhani"/>
          <w:sz w:val="20"/>
          <w:szCs w:val="20"/>
        </w:rPr>
        <w:t>.</w:t>
      </w:r>
      <w:r w:rsidR="004C2AB7" w:rsidRPr="005D5AA8">
        <w:rPr>
          <w:rFonts w:ascii="Rajdhani" w:hAnsi="Rajdhani" w:cs="Rajdhani"/>
          <w:sz w:val="20"/>
          <w:szCs w:val="20"/>
        </w:rPr>
        <w:t>7</w:t>
      </w:r>
      <w:r w:rsidR="000754E9" w:rsidRPr="005D5AA8">
        <w:rPr>
          <w:rFonts w:ascii="Rajdhani" w:hAnsi="Rajdhani" w:cs="Rajdhani"/>
          <w:sz w:val="20"/>
          <w:szCs w:val="20"/>
        </w:rPr>
        <w:t>.2</w:t>
      </w:r>
      <w:r w:rsidR="00811D49" w:rsidRPr="005D5AA8">
        <w:rPr>
          <w:rFonts w:ascii="Rajdhani" w:hAnsi="Rajdhani" w:cs="Rajdhani"/>
          <w:sz w:val="20"/>
          <w:szCs w:val="20"/>
        </w:rPr>
        <w:tab/>
      </w:r>
      <w:r w:rsidR="009765E2" w:rsidRPr="005D5AA8">
        <w:rPr>
          <w:rFonts w:ascii="Rajdhani" w:hAnsi="Rajdhani" w:cs="Rajdhani"/>
          <w:sz w:val="20"/>
          <w:szCs w:val="20"/>
        </w:rPr>
        <w:t>Requirements</w:t>
      </w:r>
      <w:bookmarkEnd w:id="177"/>
      <w:bookmarkEnd w:id="178"/>
      <w:r w:rsidR="009765E2" w:rsidRPr="005D5AA8">
        <w:rPr>
          <w:rFonts w:ascii="Rajdhani" w:hAnsi="Rajdhani" w:cs="Rajdhani"/>
          <w:sz w:val="20"/>
          <w:szCs w:val="20"/>
        </w:rPr>
        <w:t xml:space="preserve"> </w:t>
      </w:r>
    </w:p>
    <w:p w14:paraId="55E06D99" w14:textId="77777777" w:rsidR="009765E2" w:rsidRPr="00FC1A73" w:rsidRDefault="009765E2" w:rsidP="00D554BF">
      <w:pPr>
        <w:ind w:left="90"/>
        <w:jc w:val="both"/>
        <w:rPr>
          <w:rFonts w:ascii="Verdana" w:hAnsi="Verdana"/>
          <w:sz w:val="20"/>
        </w:rPr>
      </w:pPr>
    </w:p>
    <w:p w14:paraId="1E28934E" w14:textId="641039CA" w:rsidR="00937E66" w:rsidRPr="00FF5CA7" w:rsidRDefault="529E839A" w:rsidP="00451328">
      <w:pPr>
        <w:pBdr>
          <w:left w:val="single" w:sz="4" w:space="4" w:color="000000"/>
        </w:pBdr>
        <w:tabs>
          <w:tab w:val="left" w:pos="1080"/>
        </w:tabs>
        <w:spacing w:line="259" w:lineRule="auto"/>
        <w:rPr>
          <w:rFonts w:ascii="Roboto" w:eastAsia="Roboto" w:hAnsi="Roboto" w:cs="Roboto"/>
          <w:i/>
          <w:iCs/>
          <w:sz w:val="20"/>
          <w:szCs w:val="20"/>
        </w:rPr>
      </w:pPr>
      <w:r w:rsidRPr="703F10B5">
        <w:rPr>
          <w:rFonts w:ascii="Roboto" w:hAnsi="Roboto"/>
          <w:i/>
          <w:iCs/>
          <w:sz w:val="20"/>
          <w:szCs w:val="20"/>
        </w:rPr>
        <w:t>Withdrawn, incorporated into SEC 530 RA-5</w:t>
      </w:r>
      <w:r w:rsidR="3D371BE0" w:rsidRPr="703F10B5">
        <w:rPr>
          <w:rFonts w:ascii="Roboto" w:hAnsi="Roboto"/>
          <w:i/>
          <w:iCs/>
          <w:sz w:val="20"/>
          <w:szCs w:val="20"/>
        </w:rPr>
        <w:t xml:space="preserve"> (https://www.vita.virginia.gov/policy--governance/policies-standards--guidelines/)</w:t>
      </w:r>
    </w:p>
    <w:p w14:paraId="0188503B" w14:textId="77777777" w:rsidR="00937E66" w:rsidRPr="00FF5CA7" w:rsidRDefault="00937E66" w:rsidP="703F10B5">
      <w:pPr>
        <w:pStyle w:val="ListParagraph"/>
        <w:spacing w:line="259" w:lineRule="auto"/>
        <w:rPr>
          <w:rFonts w:ascii="Verdana" w:hAnsi="Verdana"/>
          <w:sz w:val="20"/>
          <w:szCs w:val="20"/>
        </w:rPr>
      </w:pPr>
    </w:p>
    <w:p w14:paraId="7F16434E" w14:textId="29AB00D7" w:rsidR="00937E66" w:rsidRPr="00FF5CA7" w:rsidRDefault="00937E66" w:rsidP="703F10B5">
      <w:pPr>
        <w:pStyle w:val="ListParagraph"/>
        <w:spacing w:line="259" w:lineRule="auto"/>
        <w:jc w:val="both"/>
        <w:rPr>
          <w:rFonts w:ascii="Roboto" w:hAnsi="Roboto"/>
          <w:i/>
          <w:iCs/>
          <w:sz w:val="20"/>
          <w:szCs w:val="20"/>
        </w:rPr>
      </w:pPr>
    </w:p>
    <w:p w14:paraId="72E4E8CA" w14:textId="77777777" w:rsidR="00330282" w:rsidRPr="005A3AB1" w:rsidRDefault="00330282" w:rsidP="00BE698B">
      <w:pPr>
        <w:pStyle w:val="ListParagraph"/>
        <w:jc w:val="both"/>
        <w:rPr>
          <w:rFonts w:ascii="Verdana" w:hAnsi="Verdana"/>
          <w:sz w:val="20"/>
          <w:szCs w:val="20"/>
        </w:rPr>
      </w:pPr>
    </w:p>
    <w:p w14:paraId="674172A4" w14:textId="464BB8F0" w:rsidR="009C2C24" w:rsidRPr="005D5AA8" w:rsidRDefault="004C03A3" w:rsidP="00317E11">
      <w:pPr>
        <w:pStyle w:val="Heading3"/>
        <w:rPr>
          <w:rFonts w:ascii="Rajdhani" w:hAnsi="Rajdhani" w:cs="Rajdhani"/>
          <w:sz w:val="20"/>
        </w:rPr>
      </w:pPr>
      <w:bookmarkStart w:id="179" w:name="_Toc35609929"/>
      <w:bookmarkStart w:id="180" w:name="_Toc162942667"/>
      <w:r w:rsidRPr="005D5AA8">
        <w:rPr>
          <w:rFonts w:ascii="Rajdhani" w:hAnsi="Rajdhani" w:cs="Rajdhani"/>
          <w:sz w:val="20"/>
        </w:rPr>
        <w:t>4</w:t>
      </w:r>
      <w:r w:rsidR="00057231" w:rsidRPr="005D5AA8">
        <w:rPr>
          <w:rFonts w:ascii="Rajdhani" w:hAnsi="Rajdhani" w:cs="Rajdhani"/>
          <w:sz w:val="20"/>
        </w:rPr>
        <w:t>.</w:t>
      </w:r>
      <w:r w:rsidR="004C2AB7" w:rsidRPr="005D5AA8">
        <w:rPr>
          <w:rFonts w:ascii="Rajdhani" w:hAnsi="Rajdhani" w:cs="Rajdhani"/>
          <w:sz w:val="20"/>
        </w:rPr>
        <w:t>7</w:t>
      </w:r>
      <w:r w:rsidR="00057231" w:rsidRPr="005D5AA8">
        <w:rPr>
          <w:rFonts w:ascii="Rajdhani" w:hAnsi="Rajdhani" w:cs="Rajdhani"/>
          <w:sz w:val="20"/>
        </w:rPr>
        <w:t>.3</w:t>
      </w:r>
      <w:r w:rsidR="00057231" w:rsidRPr="005D5AA8">
        <w:rPr>
          <w:rFonts w:ascii="Rajdhani" w:hAnsi="Rajdhani" w:cs="Rajdhani"/>
          <w:sz w:val="20"/>
        </w:rPr>
        <w:tab/>
      </w:r>
      <w:r w:rsidR="009C2C24" w:rsidRPr="005D5AA8">
        <w:rPr>
          <w:rFonts w:ascii="Rajdhani" w:hAnsi="Rajdhani" w:cs="Rajdhani"/>
          <w:sz w:val="20"/>
        </w:rPr>
        <w:t>Reporting IT Vulnerability Scan Results to VITA</w:t>
      </w:r>
      <w:bookmarkEnd w:id="179"/>
      <w:bookmarkEnd w:id="180"/>
    </w:p>
    <w:p w14:paraId="54D7F8FC" w14:textId="77777777" w:rsidR="009C2C24" w:rsidRPr="00FC1A73" w:rsidRDefault="009C2C24" w:rsidP="009C2C24">
      <w:pPr>
        <w:ind w:left="792"/>
        <w:jc w:val="both"/>
        <w:rPr>
          <w:rFonts w:ascii="Verdana" w:hAnsi="Verdana"/>
          <w:sz w:val="20"/>
        </w:rPr>
      </w:pPr>
    </w:p>
    <w:p w14:paraId="2C714B47" w14:textId="77777777" w:rsidR="000C3E63" w:rsidRPr="00FF5CA7" w:rsidRDefault="000C3E63" w:rsidP="00BE698B">
      <w:pPr>
        <w:tabs>
          <w:tab w:val="left" w:pos="0"/>
        </w:tabs>
        <w:jc w:val="both"/>
        <w:rPr>
          <w:rFonts w:ascii="Roboto" w:hAnsi="Roboto"/>
          <w:sz w:val="20"/>
        </w:rPr>
      </w:pPr>
      <w:r w:rsidRPr="00FF5CA7">
        <w:rPr>
          <w:rFonts w:ascii="Roboto" w:hAnsi="Roboto"/>
          <w:sz w:val="20"/>
        </w:rPr>
        <w:t>The organization shall:</w:t>
      </w:r>
    </w:p>
    <w:p w14:paraId="01BD3791" w14:textId="7CBB247C" w:rsidR="002F1E06" w:rsidRPr="00FF5CA7" w:rsidRDefault="002F1E06" w:rsidP="00BE698B">
      <w:pPr>
        <w:tabs>
          <w:tab w:val="left" w:pos="0"/>
        </w:tabs>
        <w:jc w:val="both"/>
        <w:rPr>
          <w:rFonts w:ascii="Roboto" w:hAnsi="Roboto"/>
          <w:sz w:val="20"/>
        </w:rPr>
      </w:pPr>
    </w:p>
    <w:p w14:paraId="1C740072" w14:textId="4B538E7F" w:rsidR="002F1E06" w:rsidRPr="00FF5CA7" w:rsidRDefault="002F1E06" w:rsidP="00BE698B">
      <w:pPr>
        <w:pStyle w:val="ListParagraph"/>
        <w:numPr>
          <w:ilvl w:val="0"/>
          <w:numId w:val="68"/>
        </w:numPr>
        <w:tabs>
          <w:tab w:val="left" w:pos="0"/>
        </w:tabs>
        <w:jc w:val="both"/>
        <w:rPr>
          <w:rFonts w:ascii="Roboto" w:hAnsi="Roboto"/>
          <w:sz w:val="20"/>
        </w:rPr>
      </w:pPr>
      <w:r w:rsidRPr="00FF5CA7">
        <w:rPr>
          <w:rFonts w:ascii="Roboto" w:hAnsi="Roboto"/>
          <w:sz w:val="20"/>
        </w:rPr>
        <w:t xml:space="preserve">Provide a copy of the vulnerability scan </w:t>
      </w:r>
      <w:proofErr w:type="gramStart"/>
      <w:r w:rsidRPr="00FF5CA7">
        <w:rPr>
          <w:rFonts w:ascii="Roboto" w:hAnsi="Roboto"/>
          <w:sz w:val="20"/>
        </w:rPr>
        <w:t>results</w:t>
      </w:r>
      <w:proofErr w:type="gramEnd"/>
    </w:p>
    <w:p w14:paraId="5F8E8A08" w14:textId="1E126310" w:rsidR="002F1E06" w:rsidRPr="00FF5CA7" w:rsidRDefault="002F1E06" w:rsidP="00BE698B">
      <w:pPr>
        <w:pStyle w:val="ListParagraph"/>
        <w:tabs>
          <w:tab w:val="left" w:pos="0"/>
        </w:tabs>
        <w:ind w:left="792"/>
        <w:jc w:val="both"/>
        <w:rPr>
          <w:rFonts w:ascii="Roboto" w:hAnsi="Roboto"/>
          <w:sz w:val="20"/>
        </w:rPr>
      </w:pPr>
    </w:p>
    <w:p w14:paraId="426F0E31" w14:textId="6DE08FFB" w:rsidR="002F1E06" w:rsidRPr="00FF5CA7" w:rsidRDefault="002F1E06" w:rsidP="00BE698B">
      <w:pPr>
        <w:pStyle w:val="ListParagraph"/>
        <w:tabs>
          <w:tab w:val="left" w:pos="0"/>
        </w:tabs>
        <w:ind w:left="792"/>
        <w:jc w:val="both"/>
        <w:rPr>
          <w:rFonts w:ascii="Roboto" w:hAnsi="Roboto"/>
          <w:sz w:val="20"/>
        </w:rPr>
      </w:pPr>
      <w:r w:rsidRPr="00FF5CA7">
        <w:rPr>
          <w:rFonts w:ascii="Roboto" w:hAnsi="Roboto"/>
          <w:sz w:val="20"/>
        </w:rPr>
        <w:t xml:space="preserve">NOTE: Agencies that use the VITA vulnerability scanning program and acquire services or system components from VITA are only required to provide corrective action plans for identified vulnerabilities.  Vulnerability report results will be provided on an agency’s behalf by VITA and service providers.  </w:t>
      </w:r>
    </w:p>
    <w:p w14:paraId="0DBF2D1E" w14:textId="77777777" w:rsidR="002F1E06" w:rsidRPr="00FF5CA7" w:rsidRDefault="002F1E06" w:rsidP="00BE698B">
      <w:pPr>
        <w:pStyle w:val="ListParagraph"/>
        <w:tabs>
          <w:tab w:val="left" w:pos="0"/>
        </w:tabs>
        <w:ind w:left="792"/>
        <w:jc w:val="both"/>
        <w:rPr>
          <w:rFonts w:ascii="Roboto" w:hAnsi="Roboto"/>
          <w:sz w:val="20"/>
        </w:rPr>
      </w:pPr>
    </w:p>
    <w:p w14:paraId="03FBF36E" w14:textId="06EF791F" w:rsidR="000C3E63" w:rsidRPr="00FF5CA7" w:rsidRDefault="000C3E63" w:rsidP="00BE698B">
      <w:pPr>
        <w:pStyle w:val="ListParagraph"/>
        <w:numPr>
          <w:ilvl w:val="0"/>
          <w:numId w:val="68"/>
        </w:numPr>
        <w:tabs>
          <w:tab w:val="left" w:pos="0"/>
        </w:tabs>
        <w:jc w:val="both"/>
        <w:rPr>
          <w:rFonts w:ascii="Roboto" w:hAnsi="Roboto"/>
          <w:sz w:val="20"/>
        </w:rPr>
      </w:pPr>
      <w:r w:rsidRPr="00FF5CA7">
        <w:rPr>
          <w:rFonts w:ascii="Roboto" w:hAnsi="Roboto"/>
          <w:sz w:val="20"/>
        </w:rPr>
        <w:t xml:space="preserve">Document and </w:t>
      </w:r>
      <w:r w:rsidR="00F066C2" w:rsidRPr="00FF5CA7">
        <w:rPr>
          <w:rFonts w:ascii="Roboto" w:hAnsi="Roboto"/>
          <w:sz w:val="20"/>
        </w:rPr>
        <w:t>submit</w:t>
      </w:r>
      <w:r w:rsidRPr="00FF5CA7">
        <w:rPr>
          <w:rFonts w:ascii="Roboto" w:hAnsi="Roboto"/>
          <w:sz w:val="20"/>
        </w:rPr>
        <w:t xml:space="preserve"> corrective action plans for vulnerabilities and risks identified to the CISO quarterly using </w:t>
      </w:r>
      <w:r w:rsidR="00F066C2" w:rsidRPr="00FF5CA7">
        <w:rPr>
          <w:rFonts w:ascii="Roboto" w:hAnsi="Roboto"/>
          <w:sz w:val="20"/>
        </w:rPr>
        <w:t>the risk treatment plan</w:t>
      </w:r>
      <w:r w:rsidR="00885AD9" w:rsidRPr="00FF5CA7">
        <w:rPr>
          <w:rFonts w:ascii="Roboto" w:hAnsi="Roboto"/>
          <w:sz w:val="20"/>
        </w:rPr>
        <w:t xml:space="preserve"> </w:t>
      </w:r>
      <w:r w:rsidRPr="00FF5CA7">
        <w:rPr>
          <w:rFonts w:ascii="Roboto" w:hAnsi="Roboto"/>
          <w:sz w:val="20"/>
        </w:rPr>
        <w:t>template</w:t>
      </w:r>
      <w:r w:rsidR="00EE1CFA" w:rsidRPr="00FF5CA7">
        <w:rPr>
          <w:rFonts w:ascii="Roboto" w:hAnsi="Roboto"/>
          <w:sz w:val="20"/>
        </w:rPr>
        <w:t xml:space="preserve"> and include the following</w:t>
      </w:r>
      <w:r w:rsidR="002F1E06" w:rsidRPr="00FF5CA7">
        <w:rPr>
          <w:rFonts w:ascii="Roboto" w:hAnsi="Roboto"/>
          <w:sz w:val="20"/>
        </w:rPr>
        <w:t>:</w:t>
      </w:r>
    </w:p>
    <w:p w14:paraId="2DB50ED7" w14:textId="5917118C" w:rsidR="000C3E63" w:rsidRPr="00FF5CA7" w:rsidRDefault="000C3E63" w:rsidP="00BE698B">
      <w:pPr>
        <w:tabs>
          <w:tab w:val="left" w:pos="0"/>
        </w:tabs>
        <w:jc w:val="both"/>
        <w:rPr>
          <w:rFonts w:ascii="Roboto" w:hAnsi="Roboto"/>
          <w:sz w:val="20"/>
        </w:rPr>
      </w:pPr>
    </w:p>
    <w:p w14:paraId="756D639A" w14:textId="6F58AF50" w:rsidR="0055065C" w:rsidRPr="00FF5CA7" w:rsidRDefault="00951B5C" w:rsidP="00BE698B">
      <w:pPr>
        <w:tabs>
          <w:tab w:val="left" w:pos="0"/>
        </w:tabs>
        <w:ind w:left="792"/>
        <w:jc w:val="both"/>
        <w:rPr>
          <w:rFonts w:ascii="Roboto" w:hAnsi="Roboto"/>
          <w:sz w:val="20"/>
        </w:rPr>
      </w:pPr>
      <w:r w:rsidRPr="00FF5CA7">
        <w:rPr>
          <w:rFonts w:ascii="Roboto" w:hAnsi="Roboto"/>
          <w:sz w:val="20"/>
        </w:rPr>
        <w:t>An export from the vulnerability scanning tool (</w:t>
      </w:r>
      <w:proofErr w:type="gramStart"/>
      <w:r w:rsidRPr="00FF5CA7">
        <w:rPr>
          <w:rFonts w:ascii="Roboto" w:hAnsi="Roboto"/>
          <w:sz w:val="20"/>
        </w:rPr>
        <w:t>i.e.</w:t>
      </w:r>
      <w:proofErr w:type="gramEnd"/>
      <w:r w:rsidRPr="00FF5CA7">
        <w:rPr>
          <w:rFonts w:ascii="Roboto" w:hAnsi="Roboto"/>
          <w:sz w:val="20"/>
        </w:rPr>
        <w:t xml:space="preserve"> Nessus, Rapid 7, </w:t>
      </w:r>
      <w:proofErr w:type="spellStart"/>
      <w:r w:rsidRPr="00FF5CA7">
        <w:rPr>
          <w:rFonts w:ascii="Roboto" w:hAnsi="Roboto"/>
          <w:sz w:val="20"/>
        </w:rPr>
        <w:t>Accunetix</w:t>
      </w:r>
      <w:proofErr w:type="spellEnd"/>
      <w:r w:rsidRPr="00FF5CA7">
        <w:rPr>
          <w:rFonts w:ascii="Roboto" w:hAnsi="Roboto"/>
          <w:sz w:val="20"/>
        </w:rPr>
        <w:t xml:space="preserve">, etc.) with the following information, at a minimum, must be submitted with the </w:t>
      </w:r>
      <w:r w:rsidR="000C3E63" w:rsidRPr="00FF5CA7">
        <w:rPr>
          <w:rFonts w:ascii="Roboto" w:hAnsi="Roboto"/>
          <w:sz w:val="20"/>
        </w:rPr>
        <w:t xml:space="preserve">initial </w:t>
      </w:r>
      <w:r w:rsidRPr="00FF5CA7">
        <w:rPr>
          <w:rFonts w:ascii="Roboto" w:hAnsi="Roboto"/>
          <w:sz w:val="20"/>
        </w:rPr>
        <w:t xml:space="preserve">agency corrective action plan.  </w:t>
      </w:r>
      <w:r w:rsidR="0024151B" w:rsidRPr="00FF5CA7">
        <w:rPr>
          <w:rFonts w:ascii="Roboto" w:hAnsi="Roboto"/>
          <w:sz w:val="20"/>
        </w:rPr>
        <w:t xml:space="preserve">The following information must be </w:t>
      </w:r>
      <w:r w:rsidRPr="00FF5CA7">
        <w:rPr>
          <w:rFonts w:ascii="Roboto" w:hAnsi="Roboto"/>
          <w:sz w:val="20"/>
        </w:rPr>
        <w:t xml:space="preserve">included in the corrective action plan submitted </w:t>
      </w:r>
      <w:r w:rsidR="0024151B" w:rsidRPr="00FF5CA7">
        <w:rPr>
          <w:rFonts w:ascii="Roboto" w:hAnsi="Roboto"/>
          <w:sz w:val="20"/>
        </w:rPr>
        <w:t>to Commonwealth Security for each system scanned</w:t>
      </w:r>
      <w:r w:rsidR="0055065C" w:rsidRPr="00FF5CA7">
        <w:rPr>
          <w:rFonts w:ascii="Roboto" w:hAnsi="Roboto"/>
          <w:sz w:val="20"/>
        </w:rPr>
        <w:t>:</w:t>
      </w:r>
    </w:p>
    <w:p w14:paraId="0092FF3D" w14:textId="77777777" w:rsidR="009C2C24" w:rsidRPr="00FC1A73" w:rsidRDefault="009C2C24" w:rsidP="00885AD9">
      <w:pPr>
        <w:ind w:left="1944"/>
        <w:jc w:val="both"/>
        <w:rPr>
          <w:rFonts w:ascii="Verdana" w:hAnsi="Verdana"/>
          <w:sz w:val="20"/>
        </w:rPr>
      </w:pPr>
    </w:p>
    <w:p w14:paraId="2256770B" w14:textId="00C6AFE0" w:rsidR="009C2C24" w:rsidRPr="00FF5CA7" w:rsidRDefault="009C2C24" w:rsidP="00885AD9">
      <w:pPr>
        <w:numPr>
          <w:ilvl w:val="0"/>
          <w:numId w:val="15"/>
        </w:numPr>
        <w:ind w:left="2232" w:hanging="720"/>
        <w:jc w:val="both"/>
        <w:rPr>
          <w:rFonts w:ascii="Roboto" w:hAnsi="Roboto"/>
          <w:sz w:val="20"/>
        </w:rPr>
      </w:pPr>
      <w:r w:rsidRPr="00FF5CA7">
        <w:rPr>
          <w:rFonts w:ascii="Roboto" w:hAnsi="Roboto"/>
          <w:sz w:val="20"/>
        </w:rPr>
        <w:t>Date of Scan</w:t>
      </w:r>
      <w:r w:rsidR="00B76DA7" w:rsidRPr="00FF5CA7">
        <w:rPr>
          <w:rFonts w:ascii="Roboto" w:hAnsi="Roboto"/>
          <w:sz w:val="20"/>
        </w:rPr>
        <w:t>,</w:t>
      </w:r>
    </w:p>
    <w:p w14:paraId="6A219718" w14:textId="7CDA7F46" w:rsidR="009C2C24" w:rsidRPr="00FF5CA7" w:rsidRDefault="009C2C24" w:rsidP="00885AD9">
      <w:pPr>
        <w:numPr>
          <w:ilvl w:val="0"/>
          <w:numId w:val="15"/>
        </w:numPr>
        <w:ind w:left="2232" w:hanging="720"/>
        <w:jc w:val="both"/>
        <w:rPr>
          <w:rFonts w:ascii="Roboto" w:hAnsi="Roboto"/>
          <w:sz w:val="20"/>
        </w:rPr>
      </w:pPr>
      <w:r w:rsidRPr="00FF5CA7">
        <w:rPr>
          <w:rFonts w:ascii="Roboto" w:hAnsi="Roboto"/>
          <w:sz w:val="20"/>
        </w:rPr>
        <w:t>Host Name</w:t>
      </w:r>
      <w:r w:rsidR="00B76DA7" w:rsidRPr="00FF5CA7">
        <w:rPr>
          <w:rFonts w:ascii="Roboto" w:hAnsi="Roboto"/>
          <w:sz w:val="20"/>
        </w:rPr>
        <w:t>,</w:t>
      </w:r>
    </w:p>
    <w:p w14:paraId="6D18DC1F" w14:textId="384A78BD" w:rsidR="009126A2" w:rsidRPr="00FF5CA7" w:rsidRDefault="009C2C24" w:rsidP="00885AD9">
      <w:pPr>
        <w:numPr>
          <w:ilvl w:val="0"/>
          <w:numId w:val="15"/>
        </w:numPr>
        <w:ind w:left="2232" w:hanging="720"/>
        <w:jc w:val="both"/>
        <w:rPr>
          <w:rFonts w:ascii="Roboto" w:hAnsi="Roboto"/>
          <w:sz w:val="20"/>
        </w:rPr>
      </w:pPr>
      <w:r w:rsidRPr="00FF5CA7">
        <w:rPr>
          <w:rFonts w:ascii="Roboto" w:hAnsi="Roboto"/>
          <w:sz w:val="20"/>
        </w:rPr>
        <w:t>IP</w:t>
      </w:r>
      <w:r w:rsidR="009126A2" w:rsidRPr="00FF5CA7">
        <w:rPr>
          <w:rFonts w:ascii="Roboto" w:hAnsi="Roboto"/>
          <w:sz w:val="20"/>
        </w:rPr>
        <w:t>,</w:t>
      </w:r>
      <w:r w:rsidRPr="00FF5CA7">
        <w:rPr>
          <w:rFonts w:ascii="Roboto" w:hAnsi="Roboto"/>
          <w:sz w:val="20"/>
        </w:rPr>
        <w:t xml:space="preserve"> </w:t>
      </w:r>
    </w:p>
    <w:p w14:paraId="25AE5E9B" w14:textId="78CE0142" w:rsidR="009C2C24" w:rsidRPr="00FF5CA7" w:rsidRDefault="009C2C24" w:rsidP="00885AD9">
      <w:pPr>
        <w:numPr>
          <w:ilvl w:val="0"/>
          <w:numId w:val="15"/>
        </w:numPr>
        <w:ind w:left="2232" w:hanging="720"/>
        <w:jc w:val="both"/>
        <w:rPr>
          <w:rFonts w:ascii="Roboto" w:hAnsi="Roboto"/>
          <w:sz w:val="20"/>
        </w:rPr>
      </w:pPr>
      <w:r w:rsidRPr="00FF5CA7">
        <w:rPr>
          <w:rFonts w:ascii="Roboto" w:hAnsi="Roboto"/>
          <w:sz w:val="20"/>
        </w:rPr>
        <w:t>DNS Entry</w:t>
      </w:r>
      <w:r w:rsidR="009126A2" w:rsidRPr="00FF5CA7">
        <w:rPr>
          <w:rFonts w:ascii="Roboto" w:hAnsi="Roboto"/>
          <w:sz w:val="20"/>
        </w:rPr>
        <w:t xml:space="preserve"> (N/A if not available)</w:t>
      </w:r>
      <w:r w:rsidR="00B76DA7" w:rsidRPr="00FF5CA7">
        <w:rPr>
          <w:rFonts w:ascii="Roboto" w:hAnsi="Roboto"/>
          <w:sz w:val="20"/>
        </w:rPr>
        <w:t>,</w:t>
      </w:r>
    </w:p>
    <w:p w14:paraId="2D702B3D" w14:textId="1023765F" w:rsidR="009C2C24" w:rsidRPr="00FF5CA7" w:rsidRDefault="009C2C24" w:rsidP="00885AD9">
      <w:pPr>
        <w:numPr>
          <w:ilvl w:val="0"/>
          <w:numId w:val="15"/>
        </w:numPr>
        <w:ind w:left="2232" w:hanging="720"/>
        <w:jc w:val="both"/>
        <w:rPr>
          <w:rFonts w:ascii="Roboto" w:hAnsi="Roboto"/>
          <w:sz w:val="20"/>
        </w:rPr>
      </w:pPr>
      <w:r w:rsidRPr="00FF5CA7">
        <w:rPr>
          <w:rFonts w:ascii="Roboto" w:hAnsi="Roboto"/>
          <w:sz w:val="20"/>
        </w:rPr>
        <w:t>Vulnerabilit</w:t>
      </w:r>
      <w:r w:rsidR="0074541C" w:rsidRPr="00FF5CA7">
        <w:rPr>
          <w:rFonts w:ascii="Roboto" w:hAnsi="Roboto"/>
          <w:sz w:val="20"/>
        </w:rPr>
        <w:t>y description</w:t>
      </w:r>
      <w:r w:rsidR="00B76DA7" w:rsidRPr="00FF5CA7">
        <w:rPr>
          <w:rFonts w:ascii="Roboto" w:hAnsi="Roboto"/>
          <w:sz w:val="20"/>
        </w:rPr>
        <w:t>,</w:t>
      </w:r>
    </w:p>
    <w:p w14:paraId="43378F36" w14:textId="7AA0A13F" w:rsidR="009C2C24" w:rsidRPr="00FF5CA7" w:rsidRDefault="0074541C" w:rsidP="00885AD9">
      <w:pPr>
        <w:numPr>
          <w:ilvl w:val="0"/>
          <w:numId w:val="15"/>
        </w:numPr>
        <w:ind w:left="2232" w:hanging="720"/>
        <w:jc w:val="both"/>
        <w:rPr>
          <w:rFonts w:ascii="Roboto" w:hAnsi="Roboto"/>
          <w:sz w:val="20"/>
        </w:rPr>
      </w:pPr>
      <w:r w:rsidRPr="00FF5CA7">
        <w:rPr>
          <w:rFonts w:ascii="Roboto" w:hAnsi="Roboto"/>
          <w:sz w:val="20"/>
        </w:rPr>
        <w:t>Severity level</w:t>
      </w:r>
      <w:r w:rsidR="008D31E3" w:rsidRPr="00FF5CA7">
        <w:rPr>
          <w:rFonts w:ascii="Roboto" w:hAnsi="Roboto"/>
          <w:sz w:val="20"/>
        </w:rPr>
        <w:t>/Risk Rating</w:t>
      </w:r>
      <w:r w:rsidRPr="00FF5CA7">
        <w:rPr>
          <w:rFonts w:ascii="Roboto" w:hAnsi="Roboto"/>
          <w:sz w:val="20"/>
        </w:rPr>
        <w:t xml:space="preserve"> (high, medium, low)</w:t>
      </w:r>
      <w:r w:rsidR="00B76DA7" w:rsidRPr="00FF5CA7">
        <w:rPr>
          <w:rFonts w:ascii="Roboto" w:hAnsi="Roboto"/>
          <w:sz w:val="20"/>
        </w:rPr>
        <w:t>,</w:t>
      </w:r>
    </w:p>
    <w:p w14:paraId="457DF278" w14:textId="31A8DEA0" w:rsidR="0074541C" w:rsidRPr="00FF5CA7" w:rsidRDefault="002E3359" w:rsidP="00885AD9">
      <w:pPr>
        <w:numPr>
          <w:ilvl w:val="0"/>
          <w:numId w:val="15"/>
        </w:numPr>
        <w:ind w:left="2232" w:hanging="720"/>
        <w:jc w:val="both"/>
        <w:rPr>
          <w:rFonts w:ascii="Roboto" w:hAnsi="Roboto"/>
          <w:sz w:val="20"/>
        </w:rPr>
      </w:pPr>
      <w:r w:rsidRPr="00FF5CA7">
        <w:rPr>
          <w:rFonts w:ascii="Roboto" w:hAnsi="Roboto"/>
          <w:sz w:val="20"/>
        </w:rPr>
        <w:t>Common Vulnerability and Exposure (CVE) reference</w:t>
      </w:r>
      <w:r w:rsidR="00B76DA7" w:rsidRPr="00FF5CA7">
        <w:rPr>
          <w:rFonts w:ascii="Roboto" w:hAnsi="Roboto"/>
          <w:sz w:val="20"/>
        </w:rPr>
        <w:t>,</w:t>
      </w:r>
      <w:r w:rsidR="0074541C" w:rsidRPr="00FF5CA7">
        <w:rPr>
          <w:rFonts w:ascii="Roboto" w:hAnsi="Roboto"/>
          <w:sz w:val="20"/>
        </w:rPr>
        <w:t xml:space="preserve"> </w:t>
      </w:r>
    </w:p>
    <w:p w14:paraId="0BCBB5FF" w14:textId="1EEE30AF" w:rsidR="0074541C" w:rsidRPr="00FF5CA7" w:rsidRDefault="0074541C" w:rsidP="00885AD9">
      <w:pPr>
        <w:numPr>
          <w:ilvl w:val="0"/>
          <w:numId w:val="15"/>
        </w:numPr>
        <w:ind w:left="2232" w:hanging="720"/>
        <w:jc w:val="both"/>
        <w:rPr>
          <w:rFonts w:ascii="Roboto" w:hAnsi="Roboto"/>
          <w:sz w:val="20"/>
        </w:rPr>
      </w:pPr>
      <w:r w:rsidRPr="00FF5CA7">
        <w:rPr>
          <w:rFonts w:ascii="Roboto" w:hAnsi="Roboto"/>
          <w:sz w:val="20"/>
        </w:rPr>
        <w:t>Remediation action (</w:t>
      </w:r>
      <w:proofErr w:type="gramStart"/>
      <w:r w:rsidRPr="00FF5CA7">
        <w:rPr>
          <w:rFonts w:ascii="Roboto" w:hAnsi="Roboto"/>
          <w:sz w:val="20"/>
        </w:rPr>
        <w:t>e.g.</w:t>
      </w:r>
      <w:proofErr w:type="gramEnd"/>
      <w:r w:rsidRPr="00FF5CA7">
        <w:rPr>
          <w:rFonts w:ascii="Roboto" w:hAnsi="Roboto"/>
          <w:sz w:val="20"/>
        </w:rPr>
        <w:t xml:space="preserve"> what’s needed … disable port, etc.)</w:t>
      </w:r>
      <w:r w:rsidR="00B76DA7" w:rsidRPr="00FF5CA7">
        <w:rPr>
          <w:rFonts w:ascii="Roboto" w:hAnsi="Roboto"/>
          <w:sz w:val="20"/>
        </w:rPr>
        <w:t>,</w:t>
      </w:r>
    </w:p>
    <w:p w14:paraId="2111A74B" w14:textId="16B9F59A" w:rsidR="00D324CB" w:rsidRPr="00FF5CA7" w:rsidRDefault="0074541C" w:rsidP="00885AD9">
      <w:pPr>
        <w:numPr>
          <w:ilvl w:val="0"/>
          <w:numId w:val="15"/>
        </w:numPr>
        <w:ind w:left="2232" w:hanging="720"/>
        <w:jc w:val="both"/>
        <w:rPr>
          <w:rFonts w:ascii="Roboto" w:hAnsi="Roboto"/>
          <w:sz w:val="20"/>
        </w:rPr>
      </w:pPr>
      <w:r w:rsidRPr="00FF5CA7">
        <w:rPr>
          <w:rFonts w:ascii="Roboto" w:hAnsi="Roboto"/>
          <w:sz w:val="20"/>
        </w:rPr>
        <w:t>Results of follow-up scan after remediation action is taken</w:t>
      </w:r>
      <w:r w:rsidR="00B76DA7" w:rsidRPr="00FF5CA7">
        <w:rPr>
          <w:rFonts w:ascii="Roboto" w:hAnsi="Roboto"/>
          <w:sz w:val="20"/>
        </w:rPr>
        <w:t>.</w:t>
      </w:r>
    </w:p>
    <w:p w14:paraId="3D4BAFCE" w14:textId="77777777" w:rsidR="00D324CB" w:rsidRPr="00FF5CA7" w:rsidRDefault="00D324CB" w:rsidP="00885AD9">
      <w:pPr>
        <w:ind w:left="792"/>
        <w:jc w:val="both"/>
        <w:rPr>
          <w:rFonts w:ascii="Roboto" w:hAnsi="Roboto"/>
          <w:sz w:val="20"/>
        </w:rPr>
      </w:pPr>
    </w:p>
    <w:p w14:paraId="481B11F9" w14:textId="1CB5D108" w:rsidR="00811D49" w:rsidRPr="00FF5CA7" w:rsidRDefault="009126A2" w:rsidP="00BE698B">
      <w:pPr>
        <w:ind w:left="792"/>
        <w:jc w:val="both"/>
        <w:rPr>
          <w:rFonts w:ascii="Roboto" w:hAnsi="Roboto"/>
          <w:sz w:val="20"/>
        </w:rPr>
      </w:pPr>
      <w:r w:rsidRPr="00FF5CA7">
        <w:rPr>
          <w:rFonts w:ascii="Roboto" w:hAnsi="Roboto"/>
          <w:sz w:val="20"/>
        </w:rPr>
        <w:t xml:space="preserve">Note: If no vulnerabilities were identified in a vulnerability scan, agency should include N/A for fields requesting vulnerability information.  </w:t>
      </w:r>
    </w:p>
    <w:p w14:paraId="6F1ED2BD" w14:textId="19EAEC8F" w:rsidR="00E926BC" w:rsidRPr="005D5AA8" w:rsidRDefault="004C03A3" w:rsidP="00D95FB6">
      <w:pPr>
        <w:pStyle w:val="Heading2"/>
        <w:rPr>
          <w:rFonts w:ascii="Rajdhani" w:hAnsi="Rajdhani" w:cs="Rajdhani"/>
          <w:i w:val="0"/>
          <w:sz w:val="16"/>
        </w:rPr>
      </w:pPr>
      <w:bookmarkStart w:id="181" w:name="_Toc35609930"/>
      <w:bookmarkStart w:id="182" w:name="_Toc162942668"/>
      <w:r w:rsidRPr="005D5AA8">
        <w:rPr>
          <w:rFonts w:ascii="Rajdhani" w:hAnsi="Rajdhani" w:cs="Rajdhani"/>
          <w:i w:val="0"/>
          <w:sz w:val="20"/>
        </w:rPr>
        <w:lastRenderedPageBreak/>
        <w:t>4</w:t>
      </w:r>
      <w:r w:rsidR="00D95FB6" w:rsidRPr="005D5AA8">
        <w:rPr>
          <w:rFonts w:ascii="Rajdhani" w:hAnsi="Rajdhani" w:cs="Rajdhani"/>
          <w:i w:val="0"/>
          <w:sz w:val="20"/>
        </w:rPr>
        <w:t>.</w:t>
      </w:r>
      <w:r w:rsidR="004C2AB7" w:rsidRPr="005D5AA8">
        <w:rPr>
          <w:rFonts w:ascii="Rajdhani" w:hAnsi="Rajdhani" w:cs="Rajdhani"/>
          <w:i w:val="0"/>
          <w:sz w:val="20"/>
        </w:rPr>
        <w:t>8</w:t>
      </w:r>
      <w:r w:rsidR="00D95FB6" w:rsidRPr="005D5AA8">
        <w:rPr>
          <w:rFonts w:ascii="Rajdhani" w:hAnsi="Rajdhani" w:cs="Rajdhani"/>
          <w:i w:val="0"/>
          <w:sz w:val="20"/>
        </w:rPr>
        <w:tab/>
      </w:r>
      <w:r w:rsidR="00E926BC" w:rsidRPr="005D5AA8">
        <w:rPr>
          <w:rFonts w:ascii="Rajdhani" w:hAnsi="Rajdhani" w:cs="Rajdhani"/>
          <w:i w:val="0"/>
          <w:sz w:val="20"/>
        </w:rPr>
        <w:t>Intrusion Detection Systems (IDS)</w:t>
      </w:r>
      <w:bookmarkEnd w:id="181"/>
      <w:bookmarkEnd w:id="182"/>
    </w:p>
    <w:p w14:paraId="0C878A95" w14:textId="2CC462E1" w:rsidR="00C408C5" w:rsidRPr="005D5AA8" w:rsidRDefault="004C03A3" w:rsidP="00317E11">
      <w:pPr>
        <w:pStyle w:val="Heading3"/>
        <w:rPr>
          <w:rFonts w:ascii="Rajdhani" w:hAnsi="Rajdhani" w:cs="Rajdhani"/>
          <w:sz w:val="20"/>
        </w:rPr>
      </w:pPr>
      <w:bookmarkStart w:id="183" w:name="_Toc35609931"/>
      <w:bookmarkStart w:id="184" w:name="_Toc162942669"/>
      <w:r w:rsidRPr="005D5AA8">
        <w:rPr>
          <w:rFonts w:ascii="Rajdhani" w:hAnsi="Rajdhani" w:cs="Rajdhani"/>
          <w:sz w:val="20"/>
        </w:rPr>
        <w:t>4</w:t>
      </w:r>
      <w:r w:rsidR="00057231" w:rsidRPr="005D5AA8">
        <w:rPr>
          <w:rFonts w:ascii="Rajdhani" w:hAnsi="Rajdhani" w:cs="Rajdhani"/>
          <w:sz w:val="20"/>
        </w:rPr>
        <w:t>.</w:t>
      </w:r>
      <w:r w:rsidR="004C2AB7" w:rsidRPr="005D5AA8">
        <w:rPr>
          <w:rFonts w:ascii="Rajdhani" w:hAnsi="Rajdhani" w:cs="Rajdhani"/>
          <w:sz w:val="20"/>
        </w:rPr>
        <w:t>8</w:t>
      </w:r>
      <w:r w:rsidR="00E92D78" w:rsidRPr="005D5AA8">
        <w:rPr>
          <w:rFonts w:ascii="Rajdhani" w:hAnsi="Rajdhani" w:cs="Rajdhani"/>
          <w:sz w:val="20"/>
        </w:rPr>
        <w:t>.1</w:t>
      </w:r>
      <w:r w:rsidR="00811D49" w:rsidRPr="005D5AA8">
        <w:rPr>
          <w:rFonts w:ascii="Rajdhani" w:hAnsi="Rajdhani" w:cs="Rajdhani"/>
          <w:sz w:val="20"/>
        </w:rPr>
        <w:tab/>
      </w:r>
      <w:r w:rsidR="00E92D78" w:rsidRPr="005D5AA8">
        <w:rPr>
          <w:rFonts w:ascii="Rajdhani" w:hAnsi="Rajdhani" w:cs="Rajdhani"/>
          <w:sz w:val="20"/>
        </w:rPr>
        <w:tab/>
      </w:r>
      <w:r w:rsidR="00C408C5" w:rsidRPr="005D5AA8">
        <w:rPr>
          <w:rFonts w:ascii="Rajdhani" w:hAnsi="Rajdhani" w:cs="Rajdhani"/>
          <w:sz w:val="20"/>
        </w:rPr>
        <w:t>Purpose</w:t>
      </w:r>
      <w:bookmarkEnd w:id="183"/>
      <w:bookmarkEnd w:id="184"/>
    </w:p>
    <w:p w14:paraId="46DC3B96" w14:textId="77777777" w:rsidR="00C408C5" w:rsidRPr="00FC1A73" w:rsidRDefault="00C408C5" w:rsidP="00C408C5">
      <w:pPr>
        <w:pStyle w:val="ListParagraph"/>
        <w:tabs>
          <w:tab w:val="left" w:pos="720"/>
        </w:tabs>
        <w:autoSpaceDE w:val="0"/>
        <w:autoSpaceDN w:val="0"/>
        <w:adjustRightInd w:val="0"/>
        <w:ind w:left="1440"/>
        <w:rPr>
          <w:rFonts w:ascii="Verdana" w:hAnsi="Verdana"/>
          <w:sz w:val="20"/>
        </w:rPr>
      </w:pPr>
    </w:p>
    <w:p w14:paraId="09E6D1F2" w14:textId="41A67397" w:rsidR="00E926BC" w:rsidRPr="00FF5CA7" w:rsidRDefault="00E926BC" w:rsidP="00317E11">
      <w:pPr>
        <w:pStyle w:val="ListParagraph"/>
        <w:tabs>
          <w:tab w:val="left" w:pos="0"/>
        </w:tabs>
        <w:autoSpaceDE w:val="0"/>
        <w:autoSpaceDN w:val="0"/>
        <w:adjustRightInd w:val="0"/>
        <w:ind w:left="0"/>
        <w:rPr>
          <w:rFonts w:ascii="Roboto" w:hAnsi="Roboto"/>
          <w:sz w:val="20"/>
        </w:rPr>
      </w:pPr>
      <w:r w:rsidRPr="00FF5CA7">
        <w:rPr>
          <w:rFonts w:ascii="Roboto" w:hAnsi="Roboto"/>
          <w:sz w:val="20"/>
        </w:rPr>
        <w:t xml:space="preserve">Intrusion Detection Systems are used to monitor incoming and outgoing network traffic for </w:t>
      </w:r>
      <w:r w:rsidR="007F4091" w:rsidRPr="00FF5CA7">
        <w:rPr>
          <w:rFonts w:ascii="Roboto" w:hAnsi="Roboto"/>
          <w:sz w:val="20"/>
        </w:rPr>
        <w:t xml:space="preserve">possible hostile attacks originating from outside the agency and, also system misuse or attacks originating from inside the agency.  </w:t>
      </w:r>
      <w:r w:rsidRPr="00FF5CA7">
        <w:rPr>
          <w:rFonts w:ascii="Roboto" w:hAnsi="Roboto"/>
          <w:sz w:val="20"/>
        </w:rPr>
        <w:t xml:space="preserve">These systems can be either signature </w:t>
      </w:r>
      <w:proofErr w:type="gramStart"/>
      <w:r w:rsidRPr="00FF5CA7">
        <w:rPr>
          <w:rFonts w:ascii="Roboto" w:hAnsi="Roboto"/>
          <w:sz w:val="20"/>
        </w:rPr>
        <w:t>based</w:t>
      </w:r>
      <w:proofErr w:type="gramEnd"/>
      <w:r w:rsidRPr="00FF5CA7">
        <w:rPr>
          <w:rFonts w:ascii="Roboto" w:hAnsi="Roboto"/>
          <w:sz w:val="20"/>
        </w:rPr>
        <w:t xml:space="preserve"> or behavior based.  These systems can provide valuable intelligence on:</w:t>
      </w:r>
    </w:p>
    <w:p w14:paraId="7710EC54" w14:textId="77777777" w:rsidR="00E926BC" w:rsidRPr="00FF5CA7" w:rsidRDefault="00E926BC" w:rsidP="00C408C5">
      <w:pPr>
        <w:tabs>
          <w:tab w:val="left" w:pos="720"/>
        </w:tabs>
        <w:autoSpaceDE w:val="0"/>
        <w:autoSpaceDN w:val="0"/>
        <w:adjustRightInd w:val="0"/>
        <w:ind w:left="450"/>
        <w:rPr>
          <w:rFonts w:ascii="Roboto" w:hAnsi="Roboto"/>
          <w:sz w:val="20"/>
        </w:rPr>
      </w:pPr>
    </w:p>
    <w:p w14:paraId="5F47544A" w14:textId="77777777" w:rsidR="00E926BC" w:rsidRPr="00FF5CA7" w:rsidRDefault="00E11D29" w:rsidP="00FC402B">
      <w:pPr>
        <w:numPr>
          <w:ilvl w:val="0"/>
          <w:numId w:val="14"/>
        </w:numPr>
        <w:tabs>
          <w:tab w:val="left" w:pos="720"/>
        </w:tabs>
        <w:autoSpaceDE w:val="0"/>
        <w:autoSpaceDN w:val="0"/>
        <w:adjustRightInd w:val="0"/>
        <w:ind w:left="1080"/>
        <w:rPr>
          <w:rFonts w:ascii="Roboto" w:hAnsi="Roboto"/>
          <w:sz w:val="20"/>
        </w:rPr>
      </w:pPr>
      <w:r w:rsidRPr="00FF5CA7">
        <w:rPr>
          <w:rFonts w:ascii="Roboto" w:hAnsi="Roboto"/>
          <w:sz w:val="20"/>
        </w:rPr>
        <w:t>S</w:t>
      </w:r>
      <w:r w:rsidR="00E926BC" w:rsidRPr="00FF5CA7">
        <w:rPr>
          <w:rFonts w:ascii="Roboto" w:hAnsi="Roboto"/>
          <w:sz w:val="20"/>
        </w:rPr>
        <w:t>everity of the attacks</w:t>
      </w:r>
    </w:p>
    <w:p w14:paraId="4E798BCD" w14:textId="77777777" w:rsidR="00E926BC" w:rsidRPr="00FF5CA7" w:rsidRDefault="00E11D29" w:rsidP="00FC402B">
      <w:pPr>
        <w:numPr>
          <w:ilvl w:val="0"/>
          <w:numId w:val="14"/>
        </w:numPr>
        <w:tabs>
          <w:tab w:val="left" w:pos="720"/>
        </w:tabs>
        <w:autoSpaceDE w:val="0"/>
        <w:autoSpaceDN w:val="0"/>
        <w:adjustRightInd w:val="0"/>
        <w:ind w:left="1080"/>
        <w:rPr>
          <w:rFonts w:ascii="Roboto" w:hAnsi="Roboto"/>
          <w:sz w:val="20"/>
        </w:rPr>
      </w:pPr>
      <w:r w:rsidRPr="00FF5CA7">
        <w:rPr>
          <w:rFonts w:ascii="Roboto" w:hAnsi="Roboto"/>
          <w:sz w:val="20"/>
        </w:rPr>
        <w:t>T</w:t>
      </w:r>
      <w:r w:rsidR="00E926BC" w:rsidRPr="00FF5CA7">
        <w:rPr>
          <w:rFonts w:ascii="Roboto" w:hAnsi="Roboto"/>
          <w:sz w:val="20"/>
        </w:rPr>
        <w:t>ype of attacks</w:t>
      </w:r>
    </w:p>
    <w:p w14:paraId="27F5070C" w14:textId="77777777" w:rsidR="00E926BC" w:rsidRPr="00FF5CA7" w:rsidRDefault="00E11D29" w:rsidP="00FC402B">
      <w:pPr>
        <w:numPr>
          <w:ilvl w:val="0"/>
          <w:numId w:val="14"/>
        </w:numPr>
        <w:tabs>
          <w:tab w:val="left" w:pos="720"/>
        </w:tabs>
        <w:autoSpaceDE w:val="0"/>
        <w:autoSpaceDN w:val="0"/>
        <w:adjustRightInd w:val="0"/>
        <w:ind w:left="1080"/>
        <w:rPr>
          <w:rFonts w:ascii="Roboto" w:hAnsi="Roboto"/>
          <w:sz w:val="20"/>
        </w:rPr>
      </w:pPr>
      <w:r w:rsidRPr="00FF5CA7">
        <w:rPr>
          <w:rFonts w:ascii="Roboto" w:hAnsi="Roboto"/>
          <w:sz w:val="20"/>
        </w:rPr>
        <w:t>O</w:t>
      </w:r>
      <w:r w:rsidR="00E926BC" w:rsidRPr="00FF5CA7">
        <w:rPr>
          <w:rFonts w:ascii="Roboto" w:hAnsi="Roboto"/>
          <w:sz w:val="20"/>
        </w:rPr>
        <w:t>rigin of the attacks</w:t>
      </w:r>
    </w:p>
    <w:p w14:paraId="7E1C2D73" w14:textId="77777777" w:rsidR="00E926BC" w:rsidRPr="00FF5CA7" w:rsidRDefault="00E11D29" w:rsidP="00FC402B">
      <w:pPr>
        <w:numPr>
          <w:ilvl w:val="0"/>
          <w:numId w:val="14"/>
        </w:numPr>
        <w:tabs>
          <w:tab w:val="left" w:pos="720"/>
        </w:tabs>
        <w:autoSpaceDE w:val="0"/>
        <w:autoSpaceDN w:val="0"/>
        <w:adjustRightInd w:val="0"/>
        <w:ind w:left="1080"/>
        <w:rPr>
          <w:rFonts w:ascii="Roboto" w:hAnsi="Roboto"/>
          <w:sz w:val="20"/>
        </w:rPr>
      </w:pPr>
      <w:r w:rsidRPr="00FF5CA7">
        <w:rPr>
          <w:rFonts w:ascii="Roboto" w:hAnsi="Roboto"/>
          <w:sz w:val="20"/>
        </w:rPr>
        <w:t>P</w:t>
      </w:r>
      <w:r w:rsidR="00E926BC" w:rsidRPr="00FF5CA7">
        <w:rPr>
          <w:rFonts w:ascii="Roboto" w:hAnsi="Roboto"/>
          <w:sz w:val="20"/>
        </w:rPr>
        <w:t xml:space="preserve">rotocols/services and ports being </w:t>
      </w:r>
      <w:proofErr w:type="gramStart"/>
      <w:r w:rsidR="00E926BC" w:rsidRPr="00FF5CA7">
        <w:rPr>
          <w:rFonts w:ascii="Roboto" w:hAnsi="Roboto"/>
          <w:sz w:val="20"/>
        </w:rPr>
        <w:t>attacked</w:t>
      </w:r>
      <w:proofErr w:type="gramEnd"/>
    </w:p>
    <w:p w14:paraId="1A0889AB" w14:textId="77777777" w:rsidR="00E926BC" w:rsidRPr="00FF5CA7" w:rsidRDefault="00E926BC" w:rsidP="00E926BC">
      <w:pPr>
        <w:tabs>
          <w:tab w:val="left" w:pos="720"/>
        </w:tabs>
        <w:autoSpaceDE w:val="0"/>
        <w:autoSpaceDN w:val="0"/>
        <w:adjustRightInd w:val="0"/>
        <w:ind w:left="1188"/>
        <w:rPr>
          <w:rFonts w:ascii="Roboto" w:hAnsi="Roboto"/>
          <w:sz w:val="20"/>
        </w:rPr>
      </w:pPr>
    </w:p>
    <w:p w14:paraId="54962662" w14:textId="77777777" w:rsidR="00E926BC" w:rsidRPr="00FF5CA7" w:rsidRDefault="00E926BC" w:rsidP="00317E11">
      <w:pPr>
        <w:tabs>
          <w:tab w:val="left" w:pos="810"/>
        </w:tabs>
        <w:autoSpaceDE w:val="0"/>
        <w:autoSpaceDN w:val="0"/>
        <w:adjustRightInd w:val="0"/>
        <w:rPr>
          <w:rFonts w:ascii="Roboto" w:hAnsi="Roboto"/>
          <w:sz w:val="20"/>
        </w:rPr>
      </w:pPr>
      <w:r w:rsidRPr="00FF5CA7">
        <w:rPr>
          <w:rFonts w:ascii="Roboto" w:hAnsi="Roboto"/>
          <w:sz w:val="20"/>
        </w:rPr>
        <w:t>Using this information can allow agencies to take action to protect systems against these attacks.</w:t>
      </w:r>
    </w:p>
    <w:p w14:paraId="1F4B5F76" w14:textId="3E268567" w:rsidR="00E926BC" w:rsidRPr="005D5AA8" w:rsidRDefault="004C03A3" w:rsidP="64AD3C4F">
      <w:pPr>
        <w:pStyle w:val="Heading3"/>
        <w:rPr>
          <w:rFonts w:ascii="Rajdhani" w:hAnsi="Rajdhani" w:cs="Rajdhani"/>
          <w:sz w:val="20"/>
          <w:szCs w:val="20"/>
        </w:rPr>
      </w:pPr>
      <w:bookmarkStart w:id="185" w:name="_Toc35609932"/>
      <w:bookmarkStart w:id="186" w:name="_Toc162942670"/>
      <w:r w:rsidRPr="257820E5">
        <w:rPr>
          <w:rFonts w:ascii="Rajdhani" w:hAnsi="Rajdhani" w:cs="Rajdhani"/>
          <w:sz w:val="20"/>
          <w:szCs w:val="20"/>
        </w:rPr>
        <w:t>4</w:t>
      </w:r>
      <w:r w:rsidR="00057231" w:rsidRPr="257820E5">
        <w:rPr>
          <w:rFonts w:ascii="Rajdhani" w:hAnsi="Rajdhani" w:cs="Rajdhani"/>
          <w:sz w:val="20"/>
          <w:szCs w:val="20"/>
        </w:rPr>
        <w:t>.</w:t>
      </w:r>
      <w:r w:rsidR="004C2AB7" w:rsidRPr="257820E5">
        <w:rPr>
          <w:rFonts w:ascii="Rajdhani" w:hAnsi="Rajdhani" w:cs="Rajdhani"/>
          <w:sz w:val="20"/>
          <w:szCs w:val="20"/>
        </w:rPr>
        <w:t>8</w:t>
      </w:r>
      <w:r w:rsidR="00C408C5" w:rsidRPr="257820E5">
        <w:rPr>
          <w:rFonts w:ascii="Rajdhani" w:hAnsi="Rajdhani" w:cs="Rajdhani"/>
          <w:sz w:val="20"/>
          <w:szCs w:val="20"/>
        </w:rPr>
        <w:t>.2</w:t>
      </w:r>
      <w:r>
        <w:tab/>
      </w:r>
      <w:r w:rsidR="00E926BC" w:rsidRPr="257820E5">
        <w:rPr>
          <w:rFonts w:ascii="Rajdhani" w:hAnsi="Rajdhani" w:cs="Rajdhani"/>
          <w:sz w:val="20"/>
          <w:szCs w:val="20"/>
        </w:rPr>
        <w:t>Intrusion Detection System Reporting Requirements</w:t>
      </w:r>
      <w:bookmarkEnd w:id="185"/>
      <w:bookmarkEnd w:id="186"/>
    </w:p>
    <w:p w14:paraId="2999EDE3" w14:textId="77777777" w:rsidR="00E926BC" w:rsidRPr="00FC1A73" w:rsidRDefault="00E926BC" w:rsidP="00E926BC">
      <w:pPr>
        <w:ind w:left="792"/>
        <w:jc w:val="both"/>
        <w:rPr>
          <w:rFonts w:ascii="Verdana" w:hAnsi="Verdana"/>
          <w:sz w:val="20"/>
        </w:rPr>
      </w:pPr>
    </w:p>
    <w:p w14:paraId="1147E3E7" w14:textId="14808DC5" w:rsidR="00E926BC" w:rsidRPr="00FF5CA7" w:rsidRDefault="00E926BC" w:rsidP="00317E11">
      <w:pPr>
        <w:tabs>
          <w:tab w:val="left" w:pos="0"/>
        </w:tabs>
        <w:jc w:val="both"/>
        <w:rPr>
          <w:rFonts w:ascii="Roboto" w:hAnsi="Roboto"/>
          <w:sz w:val="20"/>
        </w:rPr>
      </w:pPr>
      <w:r w:rsidRPr="00FF5CA7">
        <w:rPr>
          <w:rFonts w:ascii="Roboto" w:hAnsi="Roboto"/>
          <w:sz w:val="20"/>
        </w:rPr>
        <w:t xml:space="preserve">Agencies shall provide Intrusion Detection System Reports to </w:t>
      </w:r>
      <w:r w:rsidR="004D4750" w:rsidRPr="00FF5CA7">
        <w:rPr>
          <w:rFonts w:ascii="Roboto" w:hAnsi="Roboto"/>
          <w:sz w:val="20"/>
        </w:rPr>
        <w:t>the CISO</w:t>
      </w:r>
      <w:r w:rsidRPr="00FF5CA7">
        <w:rPr>
          <w:rFonts w:ascii="Roboto" w:hAnsi="Roboto"/>
          <w:sz w:val="20"/>
        </w:rPr>
        <w:t xml:space="preserve"> at the end of each quarter.  IDS reports should provide the following information:</w:t>
      </w:r>
    </w:p>
    <w:p w14:paraId="0DFEBE82" w14:textId="77777777" w:rsidR="00E926BC" w:rsidRPr="00FF5CA7" w:rsidRDefault="00E926BC" w:rsidP="00E926BC">
      <w:pPr>
        <w:ind w:left="1152"/>
        <w:jc w:val="both"/>
        <w:rPr>
          <w:rFonts w:ascii="Roboto" w:hAnsi="Roboto"/>
          <w:sz w:val="20"/>
        </w:rPr>
      </w:pPr>
    </w:p>
    <w:p w14:paraId="00DF2D70"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Name of Agency</w:t>
      </w:r>
    </w:p>
    <w:p w14:paraId="0CDEDB9C"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Date Range for the Report (example:  Jan 1</w:t>
      </w:r>
      <w:r w:rsidRPr="00FF5CA7">
        <w:rPr>
          <w:rFonts w:ascii="Roboto" w:hAnsi="Roboto"/>
          <w:sz w:val="20"/>
          <w:vertAlign w:val="superscript"/>
        </w:rPr>
        <w:t>st</w:t>
      </w:r>
      <w:proofErr w:type="gramStart"/>
      <w:r w:rsidRPr="00FF5CA7">
        <w:rPr>
          <w:rFonts w:ascii="Roboto" w:hAnsi="Roboto"/>
          <w:sz w:val="20"/>
        </w:rPr>
        <w:t xml:space="preserve"> 2013</w:t>
      </w:r>
      <w:proofErr w:type="gramEnd"/>
      <w:r w:rsidRPr="00FF5CA7">
        <w:rPr>
          <w:rFonts w:ascii="Roboto" w:hAnsi="Roboto"/>
          <w:sz w:val="20"/>
        </w:rPr>
        <w:t xml:space="preserve"> – March 31</w:t>
      </w:r>
      <w:r w:rsidRPr="00FF5CA7">
        <w:rPr>
          <w:rFonts w:ascii="Roboto" w:hAnsi="Roboto"/>
          <w:sz w:val="20"/>
          <w:vertAlign w:val="superscript"/>
        </w:rPr>
        <w:t>st</w:t>
      </w:r>
      <w:r w:rsidRPr="00FF5CA7">
        <w:rPr>
          <w:rFonts w:ascii="Roboto" w:hAnsi="Roboto"/>
          <w:sz w:val="20"/>
        </w:rPr>
        <w:t>, 2013)</w:t>
      </w:r>
    </w:p>
    <w:p w14:paraId="5C9BB2CF"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Total number of attacks per month (example:  Jan 2013 = 1,000,000, Feb 2013=1,500,000, March 2013= 1,250,000)</w:t>
      </w:r>
    </w:p>
    <w:p w14:paraId="3C7DEAFD"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Top 10 high attacks &amp; number of attacks seen (example:  SSH Brute Force, total: 100 attacks)</w:t>
      </w:r>
    </w:p>
    <w:p w14:paraId="45ACB1BE"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Top 10 Source IPs</w:t>
      </w:r>
    </w:p>
    <w:p w14:paraId="0D2BAAF5"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Top 10 Destination IPs</w:t>
      </w:r>
    </w:p>
    <w:p w14:paraId="5F4A1FD1" w14:textId="4EDBA3A8" w:rsidR="00E926BC" w:rsidRPr="00FF5CA7" w:rsidRDefault="00C408C5" w:rsidP="00BB6DEA">
      <w:pPr>
        <w:numPr>
          <w:ilvl w:val="0"/>
          <w:numId w:val="20"/>
        </w:numPr>
        <w:ind w:left="1260" w:hanging="540"/>
        <w:jc w:val="both"/>
        <w:rPr>
          <w:rFonts w:ascii="Roboto" w:hAnsi="Roboto"/>
          <w:sz w:val="20"/>
        </w:rPr>
      </w:pPr>
      <w:r w:rsidRPr="00FF5CA7">
        <w:rPr>
          <w:rFonts w:ascii="Roboto" w:hAnsi="Roboto"/>
          <w:sz w:val="20"/>
        </w:rPr>
        <w:t>Top 10 countries of origin of a</w:t>
      </w:r>
      <w:r w:rsidR="00E926BC" w:rsidRPr="00FF5CA7">
        <w:rPr>
          <w:rFonts w:ascii="Roboto" w:hAnsi="Roboto"/>
          <w:sz w:val="20"/>
        </w:rPr>
        <w:t>ttacks with percentages per month (example: Jan 201</w:t>
      </w:r>
      <w:r w:rsidR="00D73F20" w:rsidRPr="00FF5CA7">
        <w:rPr>
          <w:rFonts w:ascii="Roboto" w:hAnsi="Roboto"/>
          <w:sz w:val="20"/>
        </w:rPr>
        <w:t>8</w:t>
      </w:r>
      <w:r w:rsidR="00E926BC" w:rsidRPr="00FF5CA7">
        <w:rPr>
          <w:rFonts w:ascii="Roboto" w:hAnsi="Roboto"/>
          <w:sz w:val="20"/>
        </w:rPr>
        <w:t>:  US – 80%, China =4%, Russia = 3%, Canada = 3%, U.K. = 3%, India=2%, Brazil=2%, Germany=2%, Ireland=2%, Sweden=2%)</w:t>
      </w:r>
    </w:p>
    <w:p w14:paraId="39B37236"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Top 10 types of attacks (example:  Denial of Service, Privilege Escalation)</w:t>
      </w:r>
    </w:p>
    <w:p w14:paraId="343160ED" w14:textId="77777777" w:rsidR="00E926BC" w:rsidRPr="00FF5CA7" w:rsidRDefault="00E926BC" w:rsidP="00BB6DEA">
      <w:pPr>
        <w:numPr>
          <w:ilvl w:val="0"/>
          <w:numId w:val="20"/>
        </w:numPr>
        <w:ind w:left="1260" w:hanging="540"/>
        <w:jc w:val="both"/>
        <w:rPr>
          <w:rFonts w:ascii="Roboto" w:hAnsi="Roboto"/>
          <w:sz w:val="20"/>
        </w:rPr>
      </w:pPr>
      <w:r w:rsidRPr="00FF5CA7">
        <w:rPr>
          <w:rFonts w:ascii="Roboto" w:hAnsi="Roboto"/>
          <w:sz w:val="20"/>
        </w:rPr>
        <w:t>Top 10 inbound attacks by protocol/service/port (http/www/80)</w:t>
      </w:r>
    </w:p>
    <w:p w14:paraId="65603FBC" w14:textId="77777777" w:rsidR="00031B3E" w:rsidRPr="00FF5CA7" w:rsidRDefault="00E926BC" w:rsidP="64AD3C4F">
      <w:pPr>
        <w:numPr>
          <w:ilvl w:val="0"/>
          <w:numId w:val="20"/>
        </w:numPr>
        <w:ind w:left="1260" w:hanging="540"/>
        <w:jc w:val="both"/>
        <w:rPr>
          <w:rFonts w:ascii="Roboto" w:hAnsi="Roboto"/>
          <w:sz w:val="20"/>
          <w:szCs w:val="20"/>
        </w:rPr>
        <w:sectPr w:rsidR="00031B3E" w:rsidRPr="00FF5CA7" w:rsidSect="00501BB3">
          <w:type w:val="continuous"/>
          <w:pgSz w:w="12240" w:h="15840" w:code="1"/>
          <w:pgMar w:top="1440" w:right="1080" w:bottom="1440" w:left="1800" w:header="720" w:footer="720" w:gutter="0"/>
          <w:pgNumType w:start="0"/>
          <w:cols w:space="720"/>
          <w:docGrid w:linePitch="360"/>
        </w:sectPr>
      </w:pPr>
      <w:r w:rsidRPr="257820E5">
        <w:rPr>
          <w:rFonts w:ascii="Roboto" w:hAnsi="Roboto"/>
          <w:sz w:val="20"/>
          <w:szCs w:val="20"/>
        </w:rPr>
        <w:t>Top 10 outbound attacks by protocol/service/port (http/www/80</w:t>
      </w:r>
      <w:r w:rsidR="001A46EB" w:rsidRPr="257820E5">
        <w:rPr>
          <w:rFonts w:ascii="Roboto" w:hAnsi="Roboto"/>
          <w:sz w:val="20"/>
          <w:szCs w:val="20"/>
        </w:rPr>
        <w:t>)</w:t>
      </w:r>
    </w:p>
    <w:p w14:paraId="3879EEC2" w14:textId="77777777" w:rsidR="005F5BAB" w:rsidRPr="005D5AA8" w:rsidRDefault="00DE6F97">
      <w:pPr>
        <w:pStyle w:val="Heading2"/>
        <w:rPr>
          <w:rFonts w:ascii="Rajdhani" w:hAnsi="Rajdhani" w:cs="Rajdhani"/>
          <w:i w:val="0"/>
          <w:sz w:val="20"/>
          <w:szCs w:val="20"/>
        </w:rPr>
      </w:pPr>
      <w:bookmarkStart w:id="187" w:name="_Toc35609933"/>
      <w:bookmarkStart w:id="188" w:name="_Toc326237071"/>
      <w:bookmarkStart w:id="189" w:name="_Toc162942671"/>
      <w:r w:rsidRPr="005D5AA8">
        <w:rPr>
          <w:rFonts w:ascii="Rajdhani" w:hAnsi="Rajdhani" w:cs="Rajdhani"/>
          <w:i w:val="0"/>
          <w:sz w:val="20"/>
          <w:szCs w:val="20"/>
        </w:rPr>
        <w:lastRenderedPageBreak/>
        <w:t>Appendix A</w:t>
      </w:r>
      <w:r w:rsidR="00031B3E" w:rsidRPr="005D5AA8">
        <w:rPr>
          <w:rFonts w:ascii="Rajdhani" w:hAnsi="Rajdhani" w:cs="Rajdhani"/>
          <w:i w:val="0"/>
          <w:sz w:val="20"/>
          <w:szCs w:val="20"/>
        </w:rPr>
        <w:tab/>
      </w:r>
      <w:r w:rsidR="000754E9" w:rsidRPr="005D5AA8">
        <w:rPr>
          <w:rFonts w:ascii="Rajdhani" w:hAnsi="Rajdhani" w:cs="Rajdhani"/>
          <w:i w:val="0"/>
          <w:sz w:val="20"/>
          <w:szCs w:val="20"/>
        </w:rPr>
        <w:t xml:space="preserve">Risk Management </w:t>
      </w:r>
      <w:r w:rsidR="00031B3E" w:rsidRPr="005D5AA8">
        <w:rPr>
          <w:rFonts w:ascii="Rajdhani" w:hAnsi="Rajdhani" w:cs="Rajdhani"/>
          <w:i w:val="0"/>
          <w:sz w:val="20"/>
          <w:szCs w:val="20"/>
        </w:rPr>
        <w:t>Framework Core</w:t>
      </w:r>
      <w:bookmarkEnd w:id="187"/>
      <w:bookmarkEnd w:id="189"/>
    </w:p>
    <w:p w14:paraId="38C94BB0" w14:textId="77777777" w:rsidR="00031B3E" w:rsidRPr="00FC1A73" w:rsidRDefault="00031B3E">
      <w:pPr>
        <w:pStyle w:val="Heading2"/>
        <w:rPr>
          <w:rFonts w:ascii="Verdana" w:hAnsi="Verdana" w:cs="Arial"/>
          <w:b w:val="0"/>
          <w:bCs w:val="0"/>
          <w:sz w:val="20"/>
          <w:szCs w:val="20"/>
        </w:rPr>
      </w:pPr>
    </w:p>
    <w:tbl>
      <w:tblPr>
        <w:tblW w:w="5000" w:type="pct"/>
        <w:tblLook w:val="04A0" w:firstRow="1" w:lastRow="0" w:firstColumn="1" w:lastColumn="0" w:noHBand="0" w:noVBand="1"/>
      </w:tblPr>
      <w:tblGrid>
        <w:gridCol w:w="1858"/>
        <w:gridCol w:w="2094"/>
        <w:gridCol w:w="2337"/>
        <w:gridCol w:w="3411"/>
        <w:gridCol w:w="3240"/>
      </w:tblGrid>
      <w:tr w:rsidR="00C02F81" w:rsidRPr="00FC1A73" w14:paraId="2186974B" w14:textId="77777777" w:rsidTr="00C02F81">
        <w:trPr>
          <w:cantSplit/>
          <w:trHeight w:val="330"/>
          <w:tblHeader/>
        </w:trPr>
        <w:tc>
          <w:tcPr>
            <w:tcW w:w="718" w:type="pct"/>
            <w:tcBorders>
              <w:top w:val="nil"/>
              <w:left w:val="single" w:sz="8" w:space="0" w:color="auto"/>
              <w:bottom w:val="single" w:sz="8" w:space="0" w:color="auto"/>
              <w:right w:val="single" w:sz="8" w:space="0" w:color="auto"/>
            </w:tcBorders>
            <w:shd w:val="clear" w:color="000000" w:fill="002060"/>
            <w:vAlign w:val="center"/>
            <w:hideMark/>
          </w:tcPr>
          <w:p w14:paraId="1D697628"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Function</w:t>
            </w:r>
          </w:p>
        </w:tc>
        <w:tc>
          <w:tcPr>
            <w:tcW w:w="809" w:type="pct"/>
            <w:tcBorders>
              <w:top w:val="nil"/>
              <w:left w:val="nil"/>
              <w:bottom w:val="single" w:sz="8" w:space="0" w:color="auto"/>
              <w:right w:val="single" w:sz="8" w:space="0" w:color="auto"/>
            </w:tcBorders>
            <w:shd w:val="clear" w:color="000000" w:fill="002060"/>
            <w:vAlign w:val="center"/>
            <w:hideMark/>
          </w:tcPr>
          <w:p w14:paraId="71E6A07D"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Category</w:t>
            </w:r>
          </w:p>
        </w:tc>
        <w:tc>
          <w:tcPr>
            <w:tcW w:w="903" w:type="pct"/>
            <w:tcBorders>
              <w:top w:val="nil"/>
              <w:left w:val="nil"/>
              <w:bottom w:val="single" w:sz="8" w:space="0" w:color="auto"/>
              <w:right w:val="single" w:sz="4" w:space="0" w:color="auto"/>
            </w:tcBorders>
            <w:shd w:val="clear" w:color="000000" w:fill="002060"/>
            <w:vAlign w:val="center"/>
            <w:hideMark/>
          </w:tcPr>
          <w:p w14:paraId="37A7D1F3"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Subcategory</w:t>
            </w:r>
          </w:p>
        </w:tc>
        <w:tc>
          <w:tcPr>
            <w:tcW w:w="1318" w:type="pct"/>
            <w:tcBorders>
              <w:top w:val="single" w:sz="4" w:space="0" w:color="auto"/>
              <w:left w:val="single" w:sz="4" w:space="0" w:color="auto"/>
              <w:bottom w:val="single" w:sz="8" w:space="0" w:color="auto"/>
              <w:right w:val="single" w:sz="4" w:space="0" w:color="auto"/>
            </w:tcBorders>
            <w:shd w:val="clear" w:color="000000" w:fill="002060"/>
          </w:tcPr>
          <w:p w14:paraId="3C2E188A" w14:textId="77777777" w:rsidR="00811D49" w:rsidRPr="00F20EE2" w:rsidRDefault="00811D49" w:rsidP="00031B3E">
            <w:pPr>
              <w:jc w:val="center"/>
              <w:rPr>
                <w:rFonts w:ascii="Roboto" w:hAnsi="Roboto"/>
                <w:b/>
                <w:bCs/>
                <w:color w:val="FFFFFF" w:themeColor="background1"/>
                <w:sz w:val="20"/>
                <w:szCs w:val="20"/>
              </w:rPr>
            </w:pPr>
            <w:r w:rsidRPr="00F20EE2">
              <w:rPr>
                <w:rFonts w:ascii="Roboto" w:hAnsi="Roboto"/>
                <w:b/>
                <w:bCs/>
                <w:color w:val="FFFFFF" w:themeColor="background1"/>
                <w:sz w:val="20"/>
                <w:szCs w:val="20"/>
              </w:rPr>
              <w:t>RA Questions</w:t>
            </w:r>
          </w:p>
        </w:tc>
        <w:tc>
          <w:tcPr>
            <w:tcW w:w="1252" w:type="pct"/>
            <w:tcBorders>
              <w:top w:val="nil"/>
              <w:left w:val="single" w:sz="4" w:space="0" w:color="auto"/>
              <w:bottom w:val="single" w:sz="8" w:space="0" w:color="auto"/>
              <w:right w:val="single" w:sz="8" w:space="0" w:color="auto"/>
            </w:tcBorders>
            <w:shd w:val="clear" w:color="000000" w:fill="002060"/>
            <w:vAlign w:val="center"/>
            <w:hideMark/>
          </w:tcPr>
          <w:p w14:paraId="4F7047FD"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Informative References</w:t>
            </w:r>
          </w:p>
        </w:tc>
      </w:tr>
      <w:tr w:rsidR="00C02F81" w:rsidRPr="00FC1A73" w14:paraId="3EF08A9B" w14:textId="77777777" w:rsidTr="00C02F81">
        <w:trPr>
          <w:trHeight w:val="315"/>
        </w:trPr>
        <w:tc>
          <w:tcPr>
            <w:tcW w:w="718" w:type="pct"/>
            <w:vMerge w:val="restart"/>
            <w:tcBorders>
              <w:top w:val="nil"/>
              <w:left w:val="single" w:sz="8" w:space="0" w:color="auto"/>
              <w:bottom w:val="single" w:sz="8" w:space="0" w:color="000000"/>
              <w:right w:val="single" w:sz="8" w:space="0" w:color="auto"/>
            </w:tcBorders>
            <w:shd w:val="clear" w:color="000000" w:fill="0070C0"/>
            <w:vAlign w:val="center"/>
            <w:hideMark/>
          </w:tcPr>
          <w:p w14:paraId="4366DEAE"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IDENTIFY (ID)</w:t>
            </w:r>
          </w:p>
        </w:tc>
        <w:tc>
          <w:tcPr>
            <w:tcW w:w="809" w:type="pct"/>
            <w:vMerge w:val="restart"/>
            <w:tcBorders>
              <w:top w:val="nil"/>
              <w:left w:val="single" w:sz="8" w:space="0" w:color="auto"/>
              <w:bottom w:val="nil"/>
              <w:right w:val="single" w:sz="8" w:space="0" w:color="auto"/>
            </w:tcBorders>
            <w:shd w:val="clear" w:color="auto" w:fill="auto"/>
            <w:vAlign w:val="center"/>
            <w:hideMark/>
          </w:tcPr>
          <w:p w14:paraId="5C798928"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 xml:space="preserve">Asset Management (AM): </w:t>
            </w:r>
            <w:r w:rsidRPr="00F20EE2">
              <w:rPr>
                <w:rFonts w:ascii="Roboto" w:hAnsi="Roboto"/>
                <w:color w:val="000000"/>
                <w:sz w:val="20"/>
                <w:szCs w:val="20"/>
              </w:rPr>
              <w:t>The data, personnel, devices, systems, and facilities that enable the organization to achieve business purposes are identified and managed consistent with their relative importance to business objectives and the organization’s risk strategy.</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3D8FBC77"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ID.AM-1</w:t>
            </w:r>
            <w:r w:rsidRPr="00F20EE2">
              <w:rPr>
                <w:rFonts w:ascii="Roboto" w:hAnsi="Roboto"/>
                <w:color w:val="000000"/>
                <w:sz w:val="20"/>
                <w:szCs w:val="20"/>
              </w:rPr>
              <w:t>: Physical devices and systems within the organization are inventoried</w:t>
            </w:r>
          </w:p>
        </w:tc>
        <w:tc>
          <w:tcPr>
            <w:tcW w:w="1318" w:type="pct"/>
            <w:tcBorders>
              <w:top w:val="nil"/>
              <w:left w:val="single" w:sz="4" w:space="0" w:color="auto"/>
              <w:bottom w:val="nil"/>
              <w:right w:val="single" w:sz="4" w:space="0" w:color="auto"/>
            </w:tcBorders>
          </w:tcPr>
          <w:p w14:paraId="4E3E0183"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the agency assets that directly support this IT system Inventoried?</w:t>
            </w:r>
          </w:p>
        </w:tc>
        <w:tc>
          <w:tcPr>
            <w:tcW w:w="1252" w:type="pct"/>
            <w:tcBorders>
              <w:top w:val="nil"/>
              <w:left w:val="single" w:sz="4" w:space="0" w:color="auto"/>
              <w:bottom w:val="nil"/>
              <w:right w:val="single" w:sz="8" w:space="0" w:color="auto"/>
            </w:tcBorders>
            <w:shd w:val="clear" w:color="000000" w:fill="FFFFFF"/>
            <w:vAlign w:val="center"/>
            <w:hideMark/>
          </w:tcPr>
          <w:p w14:paraId="3BCCE817" w14:textId="4418C0B3"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 xml:space="preserve">S CSC </w:t>
            </w:r>
            <w:r w:rsidR="00811D49" w:rsidRPr="00F20EE2">
              <w:rPr>
                <w:rFonts w:ascii="Roboto" w:hAnsi="Roboto"/>
                <w:color w:val="000000"/>
                <w:sz w:val="20"/>
                <w:szCs w:val="20"/>
              </w:rPr>
              <w:t>1</w:t>
            </w:r>
          </w:p>
        </w:tc>
      </w:tr>
      <w:tr w:rsidR="00C02F81" w:rsidRPr="00FC1A73" w14:paraId="15540D5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D02246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463AE02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BB5169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4D31BA49"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07C46B4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BAI09.01, BAI09.02</w:t>
            </w:r>
          </w:p>
        </w:tc>
      </w:tr>
      <w:tr w:rsidR="00C02F81" w:rsidRPr="00FC1A73" w14:paraId="58BE708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4914D5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655141B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954243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2BFF088F"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Q2: Are the personnel with responsibility for these assets documented?</w:t>
            </w:r>
          </w:p>
        </w:tc>
        <w:tc>
          <w:tcPr>
            <w:tcW w:w="1252" w:type="pct"/>
            <w:tcBorders>
              <w:top w:val="nil"/>
              <w:left w:val="single" w:sz="4" w:space="0" w:color="auto"/>
              <w:bottom w:val="nil"/>
              <w:right w:val="single" w:sz="8" w:space="0" w:color="auto"/>
            </w:tcBorders>
            <w:shd w:val="clear" w:color="000000" w:fill="FFFFFF"/>
            <w:vAlign w:val="center"/>
            <w:hideMark/>
          </w:tcPr>
          <w:p w14:paraId="71F82C0A"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4.2.3.4</w:t>
            </w:r>
          </w:p>
        </w:tc>
      </w:tr>
      <w:tr w:rsidR="00C02F81" w:rsidRPr="00FC1A73" w14:paraId="5FFBA8D2"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CEF85F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2BF25069"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A03882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448B79B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35C84B40"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7.8</w:t>
            </w:r>
          </w:p>
        </w:tc>
      </w:tr>
      <w:tr w:rsidR="00C02F81" w:rsidRPr="00FC1A73" w14:paraId="37901B9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488609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0EEDAA8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EB4406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7416B7AE"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26918460"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ISO/IEC 27001:2013</w:t>
            </w:r>
            <w:r w:rsidRPr="00F20EE2">
              <w:rPr>
                <w:rFonts w:ascii="Roboto" w:hAnsi="Roboto"/>
                <w:color w:val="000000"/>
                <w:sz w:val="20"/>
                <w:szCs w:val="20"/>
              </w:rPr>
              <w:t xml:space="preserve"> A.8.1.1, A.8.1.2</w:t>
            </w:r>
          </w:p>
        </w:tc>
      </w:tr>
      <w:tr w:rsidR="00C02F81" w:rsidRPr="00FC1A73" w14:paraId="4EB3CE8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E7F12A0"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5BFA426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AD1CDF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4DD8770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045BBECF" w14:textId="37B2EA79"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b/>
                <w:bCs/>
                <w:color w:val="000000"/>
                <w:sz w:val="20"/>
                <w:szCs w:val="20"/>
              </w:rPr>
              <w:t xml:space="preserve"> </w:t>
            </w:r>
            <w:r w:rsidRPr="00F20EE2">
              <w:rPr>
                <w:rFonts w:ascii="Roboto" w:hAnsi="Roboto"/>
                <w:color w:val="000000"/>
                <w:sz w:val="20"/>
                <w:szCs w:val="20"/>
              </w:rPr>
              <w:t>5.2, CM-8</w:t>
            </w:r>
          </w:p>
        </w:tc>
      </w:tr>
      <w:tr w:rsidR="00C02F81" w:rsidRPr="00FC1A73" w14:paraId="3F5D57E3"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6308291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4B1DAC8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C7087F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shd w:val="clear" w:color="000000" w:fill="FFFFFF"/>
          </w:tcPr>
          <w:p w14:paraId="141CEF2B" w14:textId="77777777" w:rsidR="00811D49" w:rsidRPr="00C25CF0" w:rsidRDefault="00811D49" w:rsidP="00C25CF0">
            <w:pPr>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000000" w:fill="FFFFFF"/>
            <w:vAlign w:val="center"/>
            <w:hideMark/>
          </w:tcPr>
          <w:p w14:paraId="350FEF55" w14:textId="47237038"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CM-8</w:t>
            </w:r>
          </w:p>
        </w:tc>
      </w:tr>
      <w:tr w:rsidR="00C02F81" w:rsidRPr="00FC1A73" w14:paraId="667CAF1E"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B01684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000AF45E"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3F4D7C03"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ID.AM-2:</w:t>
            </w:r>
            <w:r w:rsidRPr="00F20EE2">
              <w:rPr>
                <w:rFonts w:ascii="Roboto" w:hAnsi="Roboto"/>
                <w:color w:val="000000"/>
                <w:sz w:val="20"/>
                <w:szCs w:val="20"/>
              </w:rPr>
              <w:t xml:space="preserve"> Software platforms and applications within the organization are inventoried</w:t>
            </w:r>
          </w:p>
        </w:tc>
        <w:tc>
          <w:tcPr>
            <w:tcW w:w="1318" w:type="pct"/>
            <w:tcBorders>
              <w:top w:val="nil"/>
              <w:left w:val="single" w:sz="4" w:space="0" w:color="auto"/>
              <w:bottom w:val="nil"/>
              <w:right w:val="single" w:sz="4" w:space="0" w:color="auto"/>
            </w:tcBorders>
          </w:tcPr>
          <w:p w14:paraId="1A9B4BF8"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software license information and software version number documented, inventoried, and maintained?</w:t>
            </w:r>
          </w:p>
        </w:tc>
        <w:tc>
          <w:tcPr>
            <w:tcW w:w="1252" w:type="pct"/>
            <w:tcBorders>
              <w:top w:val="nil"/>
              <w:left w:val="single" w:sz="4" w:space="0" w:color="auto"/>
              <w:bottom w:val="nil"/>
              <w:right w:val="single" w:sz="8" w:space="0" w:color="auto"/>
            </w:tcBorders>
            <w:shd w:val="clear" w:color="000000" w:fill="FFFFFF"/>
            <w:vAlign w:val="center"/>
            <w:hideMark/>
          </w:tcPr>
          <w:p w14:paraId="52BE3824" w14:textId="30532645"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 xml:space="preserve">S CSC </w:t>
            </w:r>
            <w:r w:rsidR="00811D49" w:rsidRPr="00F20EE2">
              <w:rPr>
                <w:rFonts w:ascii="Roboto" w:hAnsi="Roboto"/>
                <w:color w:val="000000"/>
                <w:sz w:val="20"/>
                <w:szCs w:val="20"/>
              </w:rPr>
              <w:t>2</w:t>
            </w:r>
          </w:p>
        </w:tc>
      </w:tr>
      <w:tr w:rsidR="00C02F81" w:rsidRPr="00FC1A73" w14:paraId="5FE2271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856FD4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1C3F251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D7DF7A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2493CDBE"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5548AB5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BAI09.01, BAI09.02, BAI09.05</w:t>
            </w:r>
          </w:p>
        </w:tc>
      </w:tr>
      <w:tr w:rsidR="00C02F81" w:rsidRPr="00FC1A73" w14:paraId="2132CD37"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20241D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2BA4E6E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03B8AFB"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374FA636"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Q2: Are agency applications documented and inventoried?</w:t>
            </w:r>
          </w:p>
        </w:tc>
        <w:tc>
          <w:tcPr>
            <w:tcW w:w="1252" w:type="pct"/>
            <w:tcBorders>
              <w:top w:val="nil"/>
              <w:left w:val="single" w:sz="4" w:space="0" w:color="auto"/>
              <w:bottom w:val="nil"/>
              <w:right w:val="single" w:sz="8" w:space="0" w:color="auto"/>
            </w:tcBorders>
            <w:shd w:val="clear" w:color="000000" w:fill="FFFFFF"/>
            <w:vAlign w:val="center"/>
            <w:hideMark/>
          </w:tcPr>
          <w:p w14:paraId="05A8362B"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4.2.3.4</w:t>
            </w:r>
          </w:p>
        </w:tc>
      </w:tr>
      <w:tr w:rsidR="00C02F81" w:rsidRPr="00FC1A73" w14:paraId="583ABA9D"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4F7764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148207B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B6FDE7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6DB637EC"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028C378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7.8</w:t>
            </w:r>
          </w:p>
        </w:tc>
      </w:tr>
      <w:tr w:rsidR="00C02F81" w:rsidRPr="00FC1A73" w14:paraId="6F8D4BD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015F5F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45893EB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D390C9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50A3CEB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373E63F4" w14:textId="7346F6AE"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color w:val="000000"/>
                <w:sz w:val="20"/>
                <w:szCs w:val="20"/>
              </w:rPr>
              <w:t xml:space="preserve"> 5.2, CM-8</w:t>
            </w:r>
          </w:p>
        </w:tc>
      </w:tr>
      <w:tr w:rsidR="00C02F81" w:rsidRPr="00FC1A73" w14:paraId="2CF0682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AA2C2B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nil"/>
              <w:right w:val="single" w:sz="8" w:space="0" w:color="auto"/>
            </w:tcBorders>
            <w:vAlign w:val="center"/>
            <w:hideMark/>
          </w:tcPr>
          <w:p w14:paraId="71155B1E"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B55904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7C8CA95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3B4A501E"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ISO/IEC 27001:2013</w:t>
            </w:r>
            <w:r w:rsidRPr="00F20EE2">
              <w:rPr>
                <w:rFonts w:ascii="Roboto" w:hAnsi="Roboto"/>
                <w:color w:val="000000"/>
                <w:sz w:val="20"/>
                <w:szCs w:val="20"/>
              </w:rPr>
              <w:t xml:space="preserve"> A.8.1.1, A.8.1.2</w:t>
            </w:r>
          </w:p>
        </w:tc>
      </w:tr>
      <w:tr w:rsidR="00C02F81" w:rsidRPr="00FC1A73" w14:paraId="11F1D178"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DD7ED5E"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auto"/>
              <w:right w:val="single" w:sz="8" w:space="0" w:color="auto"/>
            </w:tcBorders>
            <w:vAlign w:val="center"/>
            <w:hideMark/>
          </w:tcPr>
          <w:p w14:paraId="7FBA032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E176DA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shd w:val="clear" w:color="000000" w:fill="FFFFFF"/>
          </w:tcPr>
          <w:p w14:paraId="03D7210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000000" w:fill="FFFFFF"/>
            <w:vAlign w:val="center"/>
            <w:hideMark/>
          </w:tcPr>
          <w:p w14:paraId="6F1BA0B9" w14:textId="7600A10C"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CM-8</w:t>
            </w:r>
          </w:p>
        </w:tc>
      </w:tr>
      <w:tr w:rsidR="00C02F81" w:rsidRPr="00FC1A73" w14:paraId="5E72460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4FDB09B" w14:textId="77777777" w:rsidR="00811D49" w:rsidRPr="00FC1A73" w:rsidRDefault="00811D49" w:rsidP="00031B3E">
            <w:pPr>
              <w:rPr>
                <w:rFonts w:ascii="Verdana" w:hAnsi="Verdana"/>
                <w:b/>
                <w:bCs/>
                <w:color w:val="FFFFFF"/>
                <w:sz w:val="20"/>
                <w:szCs w:val="20"/>
              </w:rPr>
            </w:pPr>
          </w:p>
        </w:tc>
        <w:tc>
          <w:tcPr>
            <w:tcW w:w="809"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36CCCC7"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 xml:space="preserve">Risk Assessment (RA): </w:t>
            </w:r>
            <w:r w:rsidRPr="00F20EE2">
              <w:rPr>
                <w:rFonts w:ascii="Roboto" w:hAnsi="Roboto"/>
                <w:color w:val="000000"/>
                <w:sz w:val="20"/>
                <w:szCs w:val="20"/>
              </w:rPr>
              <w:t xml:space="preserve">The organization </w:t>
            </w:r>
            <w:r w:rsidRPr="00F20EE2">
              <w:rPr>
                <w:rFonts w:ascii="Roboto" w:hAnsi="Roboto"/>
                <w:color w:val="000000"/>
                <w:sz w:val="20"/>
                <w:szCs w:val="20"/>
              </w:rPr>
              <w:lastRenderedPageBreak/>
              <w:t>understands the cybersecurity risk to organizational operations (including mission, functions, image, or reputation), organizational assets, and individuals.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4FF8B70C"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lastRenderedPageBreak/>
              <w:t xml:space="preserve">ID.RA-1: </w:t>
            </w:r>
            <w:r w:rsidRPr="00F20EE2">
              <w:rPr>
                <w:rFonts w:ascii="Roboto" w:hAnsi="Roboto"/>
                <w:color w:val="000000"/>
                <w:sz w:val="20"/>
                <w:szCs w:val="20"/>
              </w:rPr>
              <w:t xml:space="preserve">Asset vulnerabilities are </w:t>
            </w:r>
            <w:r w:rsidRPr="00F20EE2">
              <w:rPr>
                <w:rFonts w:ascii="Roboto" w:hAnsi="Roboto"/>
                <w:color w:val="000000"/>
                <w:sz w:val="20"/>
                <w:szCs w:val="20"/>
              </w:rPr>
              <w:lastRenderedPageBreak/>
              <w:t>identified and documented</w:t>
            </w:r>
          </w:p>
        </w:tc>
        <w:tc>
          <w:tcPr>
            <w:tcW w:w="1318" w:type="pct"/>
            <w:tcBorders>
              <w:top w:val="nil"/>
              <w:left w:val="single" w:sz="4" w:space="0" w:color="auto"/>
              <w:bottom w:val="nil"/>
              <w:right w:val="single" w:sz="4" w:space="0" w:color="auto"/>
            </w:tcBorders>
          </w:tcPr>
          <w:p w14:paraId="13932F83"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lastRenderedPageBreak/>
              <w:t>Q1: Is a process for identifying and analyzing vulnerabilities established and maintained?</w:t>
            </w:r>
          </w:p>
        </w:tc>
        <w:tc>
          <w:tcPr>
            <w:tcW w:w="1252" w:type="pct"/>
            <w:tcBorders>
              <w:top w:val="nil"/>
              <w:left w:val="single" w:sz="4" w:space="0" w:color="auto"/>
              <w:bottom w:val="nil"/>
              <w:right w:val="single" w:sz="8" w:space="0" w:color="auto"/>
            </w:tcBorders>
            <w:shd w:val="clear" w:color="auto" w:fill="auto"/>
            <w:vAlign w:val="center"/>
            <w:hideMark/>
          </w:tcPr>
          <w:p w14:paraId="10927A80" w14:textId="322F93D2"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 xml:space="preserve">S CSC </w:t>
            </w:r>
            <w:r w:rsidR="00C854D7">
              <w:rPr>
                <w:rFonts w:ascii="Roboto" w:hAnsi="Roboto"/>
                <w:color w:val="000000"/>
                <w:sz w:val="20"/>
                <w:szCs w:val="20"/>
              </w:rPr>
              <w:t>7</w:t>
            </w:r>
          </w:p>
        </w:tc>
      </w:tr>
      <w:tr w:rsidR="00C02F81" w:rsidRPr="00FC1A73" w14:paraId="46A020E2"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0F59053"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4" w:space="0" w:color="auto"/>
              <w:right w:val="single" w:sz="8" w:space="0" w:color="auto"/>
            </w:tcBorders>
            <w:vAlign w:val="center"/>
            <w:hideMark/>
          </w:tcPr>
          <w:p w14:paraId="47AE9DD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0E9105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82513BA"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172A7E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APO12.01, APO12.02, APO12.03, APO12.04</w:t>
            </w:r>
          </w:p>
        </w:tc>
      </w:tr>
      <w:tr w:rsidR="00C02F81" w:rsidRPr="00FC1A73" w14:paraId="3DBDB35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81A6163"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4" w:space="0" w:color="auto"/>
              <w:right w:val="single" w:sz="8" w:space="0" w:color="auto"/>
            </w:tcBorders>
            <w:vAlign w:val="center"/>
            <w:hideMark/>
          </w:tcPr>
          <w:p w14:paraId="7716B9E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DE7A45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A97B4ED"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 xml:space="preserve">Q2: Are vulnerability scans being performed in accordance </w:t>
            </w:r>
            <w:proofErr w:type="gramStart"/>
            <w:r w:rsidRPr="00F20EE2">
              <w:rPr>
                <w:rFonts w:ascii="Roboto" w:hAnsi="Roboto"/>
                <w:b/>
                <w:bCs/>
                <w:color w:val="000000"/>
                <w:sz w:val="20"/>
                <w:szCs w:val="20"/>
              </w:rPr>
              <w:t>to</w:t>
            </w:r>
            <w:proofErr w:type="gramEnd"/>
            <w:r w:rsidRPr="00F20EE2">
              <w:rPr>
                <w:rFonts w:ascii="Roboto" w:hAnsi="Roboto"/>
                <w:b/>
                <w:bCs/>
                <w:color w:val="000000"/>
                <w:sz w:val="20"/>
                <w:szCs w:val="20"/>
              </w:rPr>
              <w:t xml:space="preserve"> applicable policies, standards, and regulations?</w:t>
            </w:r>
          </w:p>
        </w:tc>
        <w:tc>
          <w:tcPr>
            <w:tcW w:w="1252" w:type="pct"/>
            <w:tcBorders>
              <w:top w:val="nil"/>
              <w:left w:val="single" w:sz="4" w:space="0" w:color="auto"/>
              <w:bottom w:val="nil"/>
              <w:right w:val="single" w:sz="8" w:space="0" w:color="auto"/>
            </w:tcBorders>
            <w:shd w:val="clear" w:color="auto" w:fill="auto"/>
            <w:vAlign w:val="center"/>
            <w:hideMark/>
          </w:tcPr>
          <w:p w14:paraId="2904F1D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4.2.3, 4.2.3.7, 4.2.3.9, 4.2.3.12</w:t>
            </w:r>
          </w:p>
        </w:tc>
      </w:tr>
      <w:tr w:rsidR="00C02F81" w:rsidRPr="00FC1A73" w14:paraId="6977484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1971230"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4" w:space="0" w:color="auto"/>
              <w:right w:val="single" w:sz="8" w:space="0" w:color="auto"/>
            </w:tcBorders>
            <w:vAlign w:val="center"/>
            <w:hideMark/>
          </w:tcPr>
          <w:p w14:paraId="0BA18AA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F5068D4"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AD27025"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625213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ISO/IEC 27001:2013</w:t>
            </w:r>
            <w:r w:rsidRPr="00F20EE2">
              <w:rPr>
                <w:rFonts w:ascii="Roboto" w:hAnsi="Roboto"/>
                <w:color w:val="000000"/>
                <w:sz w:val="20"/>
                <w:szCs w:val="20"/>
              </w:rPr>
              <w:t xml:space="preserve"> A.12.6.1, A.18.2.3</w:t>
            </w:r>
          </w:p>
        </w:tc>
      </w:tr>
      <w:tr w:rsidR="00C02F81" w:rsidRPr="00D96998" w14:paraId="03D55ED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01C2F06"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4" w:space="0" w:color="auto"/>
              <w:right w:val="single" w:sz="8" w:space="0" w:color="auto"/>
            </w:tcBorders>
            <w:vAlign w:val="center"/>
            <w:hideMark/>
          </w:tcPr>
          <w:p w14:paraId="7444B63E"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B106A2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0FC516F0" w14:textId="77777777" w:rsidR="00811D49" w:rsidRPr="00F20EE2" w:rsidRDefault="00811D49"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Q3: Is logging enabled to record information about identified vulnerabilities and their resolution, in accordance with applicable policies, standards, and regulations?</w:t>
            </w:r>
          </w:p>
        </w:tc>
        <w:tc>
          <w:tcPr>
            <w:tcW w:w="1252" w:type="pct"/>
            <w:tcBorders>
              <w:top w:val="nil"/>
              <w:left w:val="single" w:sz="4" w:space="0" w:color="auto"/>
              <w:bottom w:val="nil"/>
              <w:right w:val="single" w:sz="8" w:space="0" w:color="auto"/>
            </w:tcBorders>
            <w:shd w:val="clear" w:color="000000" w:fill="FFFFFF"/>
            <w:vAlign w:val="center"/>
            <w:hideMark/>
          </w:tcPr>
          <w:p w14:paraId="170DB494" w14:textId="34450EF7"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SEC </w:t>
            </w:r>
            <w:r w:rsidR="00EE5A1B">
              <w:rPr>
                <w:rFonts w:ascii="Roboto" w:hAnsi="Roboto"/>
                <w:b/>
                <w:bCs/>
                <w:color w:val="000000"/>
                <w:sz w:val="20"/>
                <w:szCs w:val="20"/>
                <w:lang w:val="fr-FR"/>
              </w:rPr>
              <w:t>530</w:t>
            </w:r>
            <w:r w:rsidRPr="00F20EE2">
              <w:rPr>
                <w:rFonts w:ascii="Roboto" w:hAnsi="Roboto"/>
                <w:b/>
                <w:bCs/>
                <w:color w:val="000000"/>
                <w:sz w:val="20"/>
                <w:szCs w:val="20"/>
                <w:lang w:val="fr-FR"/>
              </w:rPr>
              <w:t xml:space="preserve"> </w:t>
            </w:r>
            <w:r w:rsidRPr="00F20EE2">
              <w:rPr>
                <w:rFonts w:ascii="Roboto" w:hAnsi="Roboto"/>
                <w:color w:val="000000"/>
                <w:sz w:val="20"/>
                <w:szCs w:val="20"/>
                <w:lang w:val="fr-FR"/>
              </w:rPr>
              <w:t>6.2, CA-7, RA-3, RA-5, SA-5, SA-11, SI-2, SI-4, SI-5</w:t>
            </w:r>
          </w:p>
        </w:tc>
      </w:tr>
      <w:tr w:rsidR="00C02F81" w:rsidRPr="00D96998" w14:paraId="7F64B3E8" w14:textId="77777777" w:rsidTr="00C02F81">
        <w:trPr>
          <w:trHeight w:val="525"/>
        </w:trPr>
        <w:tc>
          <w:tcPr>
            <w:tcW w:w="718" w:type="pct"/>
            <w:vMerge/>
            <w:tcBorders>
              <w:top w:val="nil"/>
              <w:left w:val="single" w:sz="8" w:space="0" w:color="auto"/>
              <w:bottom w:val="single" w:sz="8" w:space="0" w:color="000000"/>
              <w:right w:val="single" w:sz="8" w:space="0" w:color="auto"/>
            </w:tcBorders>
            <w:vAlign w:val="center"/>
            <w:hideMark/>
          </w:tcPr>
          <w:p w14:paraId="2BA540F8" w14:textId="77777777" w:rsidR="00811D49" w:rsidRPr="00D96998" w:rsidRDefault="00811D49" w:rsidP="00031B3E">
            <w:pPr>
              <w:rPr>
                <w:rFonts w:ascii="Verdana" w:hAnsi="Verdana"/>
                <w:b/>
                <w:bCs/>
                <w:color w:val="FFFFFF"/>
                <w:sz w:val="20"/>
                <w:szCs w:val="20"/>
                <w:lang w:val="fr-FR"/>
              </w:rPr>
            </w:pPr>
          </w:p>
        </w:tc>
        <w:tc>
          <w:tcPr>
            <w:tcW w:w="809" w:type="pct"/>
            <w:vMerge/>
            <w:tcBorders>
              <w:top w:val="single" w:sz="8" w:space="0" w:color="auto"/>
              <w:left w:val="single" w:sz="8" w:space="0" w:color="auto"/>
              <w:bottom w:val="single" w:sz="4" w:space="0" w:color="auto"/>
              <w:right w:val="single" w:sz="8" w:space="0" w:color="auto"/>
            </w:tcBorders>
            <w:vAlign w:val="center"/>
            <w:hideMark/>
          </w:tcPr>
          <w:p w14:paraId="7DBA2728" w14:textId="77777777" w:rsidR="00811D49" w:rsidRPr="00D96998" w:rsidRDefault="00811D49" w:rsidP="00031B3E">
            <w:pPr>
              <w:rPr>
                <w:rFonts w:ascii="Verdana" w:hAnsi="Verdana"/>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697D2B28" w14:textId="77777777" w:rsidR="00811D49" w:rsidRPr="00D96998" w:rsidRDefault="00811D49" w:rsidP="00031B3E">
            <w:pPr>
              <w:rPr>
                <w:rFonts w:ascii="Verdana" w:hAnsi="Verdana"/>
                <w:b/>
                <w:bCs/>
                <w:color w:val="000000"/>
                <w:sz w:val="20"/>
                <w:szCs w:val="20"/>
                <w:lang w:val="fr-FR"/>
              </w:rPr>
            </w:pPr>
          </w:p>
        </w:tc>
        <w:tc>
          <w:tcPr>
            <w:tcW w:w="1318" w:type="pct"/>
            <w:tcBorders>
              <w:top w:val="nil"/>
              <w:left w:val="single" w:sz="4" w:space="0" w:color="auto"/>
              <w:bottom w:val="single" w:sz="8" w:space="0" w:color="auto"/>
              <w:right w:val="single" w:sz="4" w:space="0" w:color="auto"/>
            </w:tcBorders>
          </w:tcPr>
          <w:p w14:paraId="01ED80AA" w14:textId="77777777" w:rsidR="00811D49" w:rsidRPr="00D96998" w:rsidRDefault="00811D49" w:rsidP="00C25CF0">
            <w:pPr>
              <w:pStyle w:val="ListParagraph"/>
              <w:ind w:left="183"/>
              <w:rPr>
                <w:rFonts w:ascii="Verdana" w:hAnsi="Verdana"/>
                <w:b/>
                <w:bCs/>
                <w:color w:val="000000"/>
                <w:sz w:val="20"/>
                <w:szCs w:val="20"/>
                <w:lang w:val="fr-FR"/>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0F6DB927" w14:textId="2517A76C"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NIST SP 800-53</w:t>
            </w:r>
            <w:r w:rsidRPr="00F20EE2">
              <w:rPr>
                <w:rFonts w:ascii="Roboto" w:hAnsi="Roboto"/>
                <w:color w:val="000000"/>
                <w:sz w:val="20"/>
                <w:szCs w:val="20"/>
                <w:lang w:val="fr-FR"/>
              </w:rPr>
              <w:t xml:space="preserve"> </w:t>
            </w:r>
            <w:proofErr w:type="spellStart"/>
            <w:r w:rsidRPr="00F20EE2">
              <w:rPr>
                <w:rFonts w:ascii="Roboto" w:hAnsi="Roboto"/>
                <w:b/>
                <w:bCs/>
                <w:color w:val="000000"/>
                <w:sz w:val="20"/>
                <w:szCs w:val="20"/>
                <w:lang w:val="fr-FR"/>
              </w:rPr>
              <w:t>Rev</w:t>
            </w:r>
            <w:proofErr w:type="spellEnd"/>
            <w:r w:rsidRPr="00F20EE2">
              <w:rPr>
                <w:rFonts w:ascii="Roboto" w:hAnsi="Roboto"/>
                <w:b/>
                <w:bCs/>
                <w:color w:val="000000"/>
                <w:sz w:val="20"/>
                <w:szCs w:val="20"/>
                <w:lang w:val="fr-FR"/>
              </w:rPr>
              <w:t xml:space="preserve">. </w:t>
            </w:r>
            <w:r w:rsidR="00154F0B">
              <w:rPr>
                <w:rFonts w:ascii="Roboto" w:hAnsi="Roboto"/>
                <w:b/>
                <w:bCs/>
                <w:color w:val="000000"/>
                <w:sz w:val="20"/>
                <w:szCs w:val="20"/>
                <w:lang w:val="fr-FR"/>
              </w:rPr>
              <w:t>5</w:t>
            </w:r>
            <w:r w:rsidRPr="00F20EE2">
              <w:rPr>
                <w:rFonts w:ascii="Roboto" w:hAnsi="Roboto"/>
                <w:color w:val="000000"/>
                <w:sz w:val="20"/>
                <w:szCs w:val="20"/>
                <w:lang w:val="fr-FR"/>
              </w:rPr>
              <w:t xml:space="preserve"> CA-2, CA-7, CA-8, RA-3, RA-5, SA-5, SA-11, SI-2, SI-4, SI-5</w:t>
            </w:r>
          </w:p>
        </w:tc>
      </w:tr>
      <w:tr w:rsidR="00C02F81" w:rsidRPr="00FC1A73" w14:paraId="04F13588" w14:textId="77777777" w:rsidTr="00C02F81">
        <w:trPr>
          <w:trHeight w:val="315"/>
        </w:trPr>
        <w:tc>
          <w:tcPr>
            <w:tcW w:w="718" w:type="pct"/>
            <w:vMerge w:val="restart"/>
            <w:tcBorders>
              <w:top w:val="nil"/>
              <w:left w:val="single" w:sz="8" w:space="0" w:color="auto"/>
              <w:bottom w:val="single" w:sz="8" w:space="0" w:color="000000"/>
              <w:right w:val="single" w:sz="8" w:space="0" w:color="auto"/>
            </w:tcBorders>
            <w:shd w:val="clear" w:color="000000" w:fill="7030A0"/>
            <w:noWrap/>
            <w:vAlign w:val="center"/>
            <w:hideMark/>
          </w:tcPr>
          <w:p w14:paraId="5556B89A" w14:textId="77777777" w:rsidR="00811D49" w:rsidRPr="00F20EE2" w:rsidRDefault="00811D49" w:rsidP="00031B3E">
            <w:pPr>
              <w:jc w:val="center"/>
              <w:rPr>
                <w:rFonts w:ascii="Roboto" w:hAnsi="Roboto"/>
                <w:b/>
                <w:bCs/>
                <w:color w:val="FFFFFF"/>
                <w:sz w:val="20"/>
                <w:szCs w:val="20"/>
              </w:rPr>
            </w:pPr>
            <w:r w:rsidRPr="00F20EE2">
              <w:rPr>
                <w:rFonts w:ascii="Roboto" w:hAnsi="Roboto"/>
                <w:b/>
                <w:bCs/>
                <w:color w:val="FFFFFF"/>
                <w:sz w:val="20"/>
                <w:szCs w:val="20"/>
              </w:rPr>
              <w:t>PROTECT (PR)</w:t>
            </w:r>
          </w:p>
        </w:tc>
        <w:tc>
          <w:tcPr>
            <w:tcW w:w="80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AF4C661"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 xml:space="preserve">Access Control (AC): </w:t>
            </w:r>
            <w:r w:rsidRPr="00F20EE2">
              <w:rPr>
                <w:rFonts w:ascii="Roboto" w:hAnsi="Roboto"/>
                <w:color w:val="000000"/>
                <w:sz w:val="20"/>
                <w:szCs w:val="20"/>
              </w:rPr>
              <w:t>Access to assets and associated facilities is limited to authorized users, processes, or devices, and to authorized activities and transactions.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1B6B80A9"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PR.AC-1: </w:t>
            </w:r>
            <w:r w:rsidRPr="00F20EE2">
              <w:rPr>
                <w:rFonts w:ascii="Roboto" w:hAnsi="Roboto"/>
                <w:color w:val="000000"/>
                <w:sz w:val="20"/>
                <w:szCs w:val="20"/>
              </w:rPr>
              <w:t>Identities and credentials are managed for authorized devices and users</w:t>
            </w:r>
          </w:p>
        </w:tc>
        <w:tc>
          <w:tcPr>
            <w:tcW w:w="1318" w:type="pct"/>
            <w:tcBorders>
              <w:top w:val="nil"/>
              <w:left w:val="single" w:sz="4" w:space="0" w:color="auto"/>
              <w:bottom w:val="nil"/>
              <w:right w:val="single" w:sz="4" w:space="0" w:color="auto"/>
            </w:tcBorders>
          </w:tcPr>
          <w:p w14:paraId="06338BF8"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user identities and credentials granted based on their role or approved level of access?</w:t>
            </w:r>
          </w:p>
        </w:tc>
        <w:tc>
          <w:tcPr>
            <w:tcW w:w="1252" w:type="pct"/>
            <w:tcBorders>
              <w:top w:val="nil"/>
              <w:left w:val="single" w:sz="4" w:space="0" w:color="auto"/>
              <w:bottom w:val="nil"/>
              <w:right w:val="single" w:sz="8" w:space="0" w:color="auto"/>
            </w:tcBorders>
            <w:shd w:val="clear" w:color="auto" w:fill="auto"/>
            <w:vAlign w:val="center"/>
            <w:hideMark/>
          </w:tcPr>
          <w:p w14:paraId="028D61E5" w14:textId="61C55D87"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 xml:space="preserve">CSC </w:t>
            </w:r>
            <w:r w:rsidR="00C854D7">
              <w:rPr>
                <w:rFonts w:ascii="Roboto" w:hAnsi="Roboto"/>
                <w:color w:val="000000"/>
                <w:sz w:val="20"/>
                <w:szCs w:val="20"/>
              </w:rPr>
              <w:t>6</w:t>
            </w:r>
          </w:p>
        </w:tc>
      </w:tr>
      <w:tr w:rsidR="00C02F81" w:rsidRPr="00FC1A73" w14:paraId="56CD091B"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49F63BF"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61C26FD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B49776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C76F9AB"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0B54FF2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DSS05.04, DSS06.03</w:t>
            </w:r>
          </w:p>
        </w:tc>
      </w:tr>
      <w:tr w:rsidR="00C02F81" w:rsidRPr="00FC1A73" w14:paraId="33DF98FA"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2E32269"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2EABC23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E46173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1F64A8A"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Q2: Are access requests reviewed and approved by system or data owner based on user role?</w:t>
            </w:r>
          </w:p>
        </w:tc>
        <w:tc>
          <w:tcPr>
            <w:tcW w:w="1252" w:type="pct"/>
            <w:tcBorders>
              <w:top w:val="nil"/>
              <w:left w:val="single" w:sz="4" w:space="0" w:color="auto"/>
              <w:bottom w:val="nil"/>
              <w:right w:val="single" w:sz="8" w:space="0" w:color="auto"/>
            </w:tcBorders>
            <w:shd w:val="clear" w:color="auto" w:fill="auto"/>
            <w:vAlign w:val="center"/>
            <w:hideMark/>
          </w:tcPr>
          <w:p w14:paraId="50965FA2"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4.3.3.5.1</w:t>
            </w:r>
          </w:p>
        </w:tc>
      </w:tr>
      <w:tr w:rsidR="00C02F81" w:rsidRPr="00FC1A73" w14:paraId="48077E71" w14:textId="77777777" w:rsidTr="00C02F81">
        <w:trPr>
          <w:trHeight w:val="510"/>
        </w:trPr>
        <w:tc>
          <w:tcPr>
            <w:tcW w:w="718" w:type="pct"/>
            <w:vMerge/>
            <w:tcBorders>
              <w:top w:val="nil"/>
              <w:left w:val="single" w:sz="8" w:space="0" w:color="auto"/>
              <w:bottom w:val="single" w:sz="8" w:space="0" w:color="000000"/>
              <w:right w:val="single" w:sz="8" w:space="0" w:color="auto"/>
            </w:tcBorders>
            <w:vAlign w:val="center"/>
            <w:hideMark/>
          </w:tcPr>
          <w:p w14:paraId="23FC8178"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28FF997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0AFE90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78CDB7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1CB1C3F"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1.1, SR 1.2, SR 1.3, SR 1.4, SR 1.5, SR 1.7, SR 1.8, SR 1.9</w:t>
            </w:r>
          </w:p>
        </w:tc>
      </w:tr>
      <w:tr w:rsidR="00C02F81" w:rsidRPr="00FC1A73" w14:paraId="1F495A1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28AA1EB"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7B72B1A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A16221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E27B9A2"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15094283"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A.9.2.1, A.9.2.2, A.9.2.4, A.9.3.1, A.9.4.2, A.9.4.3</w:t>
            </w:r>
          </w:p>
        </w:tc>
      </w:tr>
      <w:tr w:rsidR="00C02F81" w:rsidRPr="00FC1A73" w14:paraId="16F8E7B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C119DD6"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2AE0FC2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4361CB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7AF95DD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4B910EFD" w14:textId="6DD886D0"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8.1, AC-2, IA Family</w:t>
            </w:r>
          </w:p>
        </w:tc>
      </w:tr>
      <w:tr w:rsidR="00C02F81" w:rsidRPr="00FC1A73" w14:paraId="056CBC83"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65DD145E"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6D633449"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1D9C21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69F6CF3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3C78E818" w14:textId="4E39ECF5"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AC-2, IA Family</w:t>
            </w:r>
          </w:p>
        </w:tc>
      </w:tr>
      <w:tr w:rsidR="00C02F81" w:rsidRPr="00FC1A73" w14:paraId="6B6BF43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7888E42"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0CC65B50"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30A9BDAB"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PR.AC-4: </w:t>
            </w:r>
            <w:r w:rsidRPr="00F20EE2">
              <w:rPr>
                <w:rFonts w:ascii="Roboto" w:hAnsi="Roboto"/>
                <w:color w:val="000000"/>
                <w:sz w:val="20"/>
                <w:szCs w:val="20"/>
              </w:rPr>
              <w:t>Access permissions are managed, incorporating the principles of least privilege and separation of duties</w:t>
            </w:r>
          </w:p>
        </w:tc>
        <w:tc>
          <w:tcPr>
            <w:tcW w:w="1318" w:type="pct"/>
            <w:tcBorders>
              <w:top w:val="nil"/>
              <w:left w:val="single" w:sz="4" w:space="0" w:color="auto"/>
              <w:bottom w:val="nil"/>
              <w:right w:val="single" w:sz="4" w:space="0" w:color="auto"/>
            </w:tcBorders>
          </w:tcPr>
          <w:p w14:paraId="7ADE0609"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user access permissions managed based on principle of least privilege and separation of duties?</w:t>
            </w:r>
          </w:p>
        </w:tc>
        <w:tc>
          <w:tcPr>
            <w:tcW w:w="1252" w:type="pct"/>
            <w:tcBorders>
              <w:top w:val="nil"/>
              <w:left w:val="single" w:sz="4" w:space="0" w:color="auto"/>
              <w:bottom w:val="nil"/>
              <w:right w:val="single" w:sz="8" w:space="0" w:color="auto"/>
            </w:tcBorders>
            <w:shd w:val="clear" w:color="auto" w:fill="auto"/>
            <w:vAlign w:val="center"/>
            <w:hideMark/>
          </w:tcPr>
          <w:p w14:paraId="329A7AF6" w14:textId="06753094"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 xml:space="preserve">CSC </w:t>
            </w:r>
            <w:r w:rsidR="00C854D7">
              <w:rPr>
                <w:rFonts w:ascii="Roboto" w:hAnsi="Roboto"/>
                <w:color w:val="000000"/>
                <w:sz w:val="20"/>
                <w:szCs w:val="20"/>
              </w:rPr>
              <w:t>6</w:t>
            </w:r>
            <w:r w:rsidR="00811D49" w:rsidRPr="00F20EE2">
              <w:rPr>
                <w:rFonts w:ascii="Roboto" w:hAnsi="Roboto"/>
                <w:color w:val="000000"/>
                <w:sz w:val="20"/>
                <w:szCs w:val="20"/>
              </w:rPr>
              <w:t xml:space="preserve"> </w:t>
            </w:r>
          </w:p>
        </w:tc>
      </w:tr>
      <w:tr w:rsidR="00C02F81" w:rsidRPr="00FC1A73" w14:paraId="63F381E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7852C24"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3AFB174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DB7D89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0FD6A6F"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4E8D9AD"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4.3.3.7.3</w:t>
            </w:r>
          </w:p>
        </w:tc>
      </w:tr>
      <w:tr w:rsidR="00C02F81" w:rsidRPr="00FC1A73" w14:paraId="1BAA074D"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FCBAD1A"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13BC6FA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F15004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3B8D274"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Q2: Are user access permissions reviewed on a regular basis with a process to correct inconsistencies?</w:t>
            </w:r>
          </w:p>
        </w:tc>
        <w:tc>
          <w:tcPr>
            <w:tcW w:w="1252" w:type="pct"/>
            <w:tcBorders>
              <w:top w:val="nil"/>
              <w:left w:val="single" w:sz="4" w:space="0" w:color="auto"/>
              <w:bottom w:val="nil"/>
              <w:right w:val="single" w:sz="8" w:space="0" w:color="auto"/>
            </w:tcBorders>
            <w:shd w:val="clear" w:color="auto" w:fill="auto"/>
            <w:vAlign w:val="center"/>
            <w:hideMark/>
          </w:tcPr>
          <w:p w14:paraId="046E6F2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2.1</w:t>
            </w:r>
          </w:p>
        </w:tc>
      </w:tr>
      <w:tr w:rsidR="00C02F81" w:rsidRPr="00FC1A73" w14:paraId="152C9A7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4E6E54B"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08F763A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5B71613"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BD69BEA" w14:textId="77777777" w:rsidR="00811D49" w:rsidRPr="00F20EE2" w:rsidRDefault="00811D49" w:rsidP="00C25CF0">
            <w:pPr>
              <w:pStyle w:val="ListParagraph"/>
              <w:ind w:left="183"/>
              <w:rPr>
                <w:rFonts w:ascii="Roboto" w:hAnsi="Roboto"/>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3281EA5"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A.6.1.2, A.9.1.2, A.9.2.3, A.9.4.1, A.9.4.4</w:t>
            </w:r>
          </w:p>
        </w:tc>
      </w:tr>
      <w:tr w:rsidR="00C02F81" w:rsidRPr="00FC1A73" w14:paraId="27A9006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B2E06F1"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5FCD2B3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D0074F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7594DFBB"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Q3: Are users identified who are granted read/write access to information based on integrity?</w:t>
            </w:r>
          </w:p>
        </w:tc>
        <w:tc>
          <w:tcPr>
            <w:tcW w:w="1252" w:type="pct"/>
            <w:tcBorders>
              <w:top w:val="nil"/>
              <w:left w:val="single" w:sz="4" w:space="0" w:color="auto"/>
              <w:bottom w:val="nil"/>
              <w:right w:val="single" w:sz="8" w:space="0" w:color="auto"/>
            </w:tcBorders>
            <w:shd w:val="clear" w:color="000000" w:fill="FFFFFF"/>
            <w:vAlign w:val="center"/>
            <w:hideMark/>
          </w:tcPr>
          <w:p w14:paraId="6B57F042" w14:textId="1C5EC7C3"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8.1, AC-2, AC-3, AC-5, AC-6</w:t>
            </w:r>
          </w:p>
        </w:tc>
      </w:tr>
      <w:tr w:rsidR="00C02F81" w:rsidRPr="00FC1A73" w14:paraId="6AA17ADE"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9811C9A" w14:textId="77777777" w:rsidR="00811D49" w:rsidRPr="00FC1A73" w:rsidRDefault="00811D49" w:rsidP="00031B3E">
            <w:pPr>
              <w:rPr>
                <w:rFonts w:ascii="Verdana" w:hAnsi="Verdana"/>
                <w:b/>
                <w:bCs/>
                <w:color w:val="FFFFFF"/>
                <w:sz w:val="20"/>
                <w:szCs w:val="20"/>
              </w:rPr>
            </w:pPr>
          </w:p>
        </w:tc>
        <w:tc>
          <w:tcPr>
            <w:tcW w:w="809" w:type="pct"/>
            <w:vMerge/>
            <w:tcBorders>
              <w:top w:val="single" w:sz="8" w:space="0" w:color="auto"/>
              <w:left w:val="single" w:sz="8" w:space="0" w:color="auto"/>
              <w:bottom w:val="single" w:sz="8" w:space="0" w:color="000000"/>
              <w:right w:val="single" w:sz="8" w:space="0" w:color="auto"/>
            </w:tcBorders>
            <w:vAlign w:val="center"/>
            <w:hideMark/>
          </w:tcPr>
          <w:p w14:paraId="093307B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5BC44D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22AA810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022543AA" w14:textId="5F1416F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AC-2, AC-3, AC-5, AC-6, AC-16</w:t>
            </w:r>
          </w:p>
        </w:tc>
      </w:tr>
      <w:tr w:rsidR="00C02F81" w:rsidRPr="00FC1A73" w14:paraId="2DF6251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FF373A3" w14:textId="77777777" w:rsidR="00811D49" w:rsidRPr="00FC1A73" w:rsidRDefault="00811D49" w:rsidP="00031B3E">
            <w:pPr>
              <w:rPr>
                <w:rFonts w:ascii="Verdana" w:hAnsi="Verdana"/>
                <w:b/>
                <w:bCs/>
                <w:color w:val="FFFFFF"/>
                <w:sz w:val="20"/>
                <w:szCs w:val="20"/>
              </w:rPr>
            </w:pP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49A80EA7" w14:textId="77777777" w:rsidR="00811D49" w:rsidRPr="00FC1A73" w:rsidRDefault="00811D49" w:rsidP="00031B3E">
            <w:pPr>
              <w:jc w:val="center"/>
              <w:rPr>
                <w:rFonts w:ascii="Verdana" w:hAnsi="Verdana"/>
                <w:b/>
                <w:bCs/>
                <w:color w:val="000000"/>
                <w:sz w:val="20"/>
                <w:szCs w:val="20"/>
              </w:rPr>
            </w:pPr>
            <w:r w:rsidRPr="00F20EE2">
              <w:rPr>
                <w:rFonts w:ascii="Roboto" w:hAnsi="Roboto"/>
                <w:b/>
                <w:bCs/>
                <w:color w:val="000000"/>
                <w:sz w:val="20"/>
                <w:szCs w:val="20"/>
              </w:rPr>
              <w:t xml:space="preserve">Awareness and Training (AT): </w:t>
            </w:r>
            <w:r w:rsidRPr="00F20EE2">
              <w:rPr>
                <w:rFonts w:ascii="Roboto" w:hAnsi="Roboto"/>
                <w:color w:val="000000"/>
                <w:sz w:val="20"/>
                <w:szCs w:val="20"/>
              </w:rPr>
              <w:t>The organization’s personnel and partners are provided cybersecurity awareness education and are adequately trained to perform their information security-related duties and responsibilities</w:t>
            </w:r>
            <w:r w:rsidRPr="00FC1A73">
              <w:rPr>
                <w:rFonts w:ascii="Verdana" w:hAnsi="Verdana"/>
                <w:color w:val="000000"/>
                <w:sz w:val="20"/>
                <w:szCs w:val="20"/>
              </w:rPr>
              <w:t xml:space="preserve"> </w:t>
            </w:r>
            <w:r w:rsidRPr="00F20EE2">
              <w:rPr>
                <w:rFonts w:ascii="Roboto" w:hAnsi="Roboto"/>
                <w:color w:val="000000"/>
                <w:sz w:val="20"/>
                <w:szCs w:val="20"/>
              </w:rPr>
              <w:t xml:space="preserve">consistent with related policies, </w:t>
            </w:r>
            <w:r w:rsidRPr="00F20EE2">
              <w:rPr>
                <w:rFonts w:ascii="Roboto" w:hAnsi="Roboto"/>
                <w:color w:val="000000"/>
                <w:sz w:val="20"/>
                <w:szCs w:val="20"/>
              </w:rPr>
              <w:lastRenderedPageBreak/>
              <w:t>procedures, and agreements.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4F46FFB9"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lastRenderedPageBreak/>
              <w:t xml:space="preserve">PR.AT-1: </w:t>
            </w:r>
            <w:r w:rsidRPr="00F20EE2">
              <w:rPr>
                <w:rFonts w:ascii="Roboto" w:hAnsi="Roboto"/>
                <w:color w:val="000000"/>
                <w:sz w:val="20"/>
                <w:szCs w:val="20"/>
              </w:rPr>
              <w:t xml:space="preserve">All users are informed and trained </w:t>
            </w:r>
          </w:p>
        </w:tc>
        <w:tc>
          <w:tcPr>
            <w:tcW w:w="1318" w:type="pct"/>
            <w:tcBorders>
              <w:top w:val="nil"/>
              <w:left w:val="single" w:sz="4" w:space="0" w:color="auto"/>
              <w:bottom w:val="nil"/>
              <w:right w:val="single" w:sz="4" w:space="0" w:color="auto"/>
            </w:tcBorders>
          </w:tcPr>
          <w:p w14:paraId="71CD3AFD" w14:textId="77777777" w:rsidR="00811D49" w:rsidRPr="00F20EE2" w:rsidRDefault="00C02F81" w:rsidP="00D77CE2">
            <w:pPr>
              <w:pStyle w:val="ListParagraph"/>
              <w:numPr>
                <w:ilvl w:val="0"/>
                <w:numId w:val="28"/>
              </w:numPr>
              <w:ind w:left="183" w:hanging="180"/>
              <w:rPr>
                <w:rFonts w:ascii="Roboto" w:hAnsi="Roboto"/>
                <w:b/>
                <w:bCs/>
                <w:color w:val="000000"/>
                <w:sz w:val="16"/>
                <w:szCs w:val="16"/>
              </w:rPr>
            </w:pPr>
            <w:r w:rsidRPr="00F20EE2">
              <w:rPr>
                <w:rFonts w:ascii="Roboto" w:hAnsi="Roboto"/>
                <w:b/>
                <w:bCs/>
                <w:color w:val="000000"/>
                <w:sz w:val="16"/>
                <w:szCs w:val="16"/>
              </w:rPr>
              <w:t xml:space="preserve">Q1: Are all users trained on the confidentiality, </w:t>
            </w:r>
            <w:proofErr w:type="gramStart"/>
            <w:r w:rsidRPr="00F20EE2">
              <w:rPr>
                <w:rFonts w:ascii="Roboto" w:hAnsi="Roboto"/>
                <w:b/>
                <w:bCs/>
                <w:color w:val="000000"/>
                <w:sz w:val="16"/>
                <w:szCs w:val="16"/>
              </w:rPr>
              <w:t>integrity</w:t>
            </w:r>
            <w:proofErr w:type="gramEnd"/>
            <w:r w:rsidRPr="00F20EE2">
              <w:rPr>
                <w:rFonts w:ascii="Roboto" w:hAnsi="Roboto"/>
                <w:b/>
                <w:bCs/>
                <w:color w:val="000000"/>
                <w:sz w:val="16"/>
                <w:szCs w:val="16"/>
              </w:rPr>
              <w:t xml:space="preserve"> and availability of agency data?</w:t>
            </w:r>
          </w:p>
        </w:tc>
        <w:tc>
          <w:tcPr>
            <w:tcW w:w="1252" w:type="pct"/>
            <w:tcBorders>
              <w:top w:val="nil"/>
              <w:left w:val="single" w:sz="4" w:space="0" w:color="auto"/>
              <w:bottom w:val="nil"/>
              <w:right w:val="single" w:sz="8" w:space="0" w:color="auto"/>
            </w:tcBorders>
            <w:shd w:val="clear" w:color="auto" w:fill="auto"/>
            <w:vAlign w:val="center"/>
            <w:hideMark/>
          </w:tcPr>
          <w:p w14:paraId="695CF37E" w14:textId="7F18108C"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 CSC</w:t>
            </w:r>
            <w:r w:rsidR="00811D49" w:rsidRPr="00F20EE2">
              <w:rPr>
                <w:rFonts w:ascii="Roboto" w:hAnsi="Roboto"/>
                <w:color w:val="000000"/>
                <w:sz w:val="20"/>
                <w:szCs w:val="20"/>
              </w:rPr>
              <w:t xml:space="preserve"> </w:t>
            </w:r>
            <w:r w:rsidR="00282049">
              <w:rPr>
                <w:rFonts w:ascii="Roboto" w:hAnsi="Roboto"/>
                <w:color w:val="000000"/>
                <w:sz w:val="20"/>
                <w:szCs w:val="20"/>
              </w:rPr>
              <w:t>14</w:t>
            </w:r>
          </w:p>
        </w:tc>
      </w:tr>
      <w:tr w:rsidR="00C02F81" w:rsidRPr="00FC1A73" w14:paraId="2BD320A1"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6F95737"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693C8D9"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E8D0DF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45C999C" w14:textId="77777777" w:rsidR="00811D49" w:rsidRPr="00F20EE2" w:rsidRDefault="00811D49" w:rsidP="00C25CF0">
            <w:pPr>
              <w:pStyle w:val="ListParagraph"/>
              <w:ind w:left="183"/>
              <w:rPr>
                <w:rFonts w:ascii="Roboto" w:hAnsi="Roboto"/>
                <w:b/>
                <w:bCs/>
                <w:color w:val="000000"/>
                <w:sz w:val="16"/>
                <w:szCs w:val="16"/>
              </w:rPr>
            </w:pPr>
          </w:p>
        </w:tc>
        <w:tc>
          <w:tcPr>
            <w:tcW w:w="1252" w:type="pct"/>
            <w:tcBorders>
              <w:top w:val="nil"/>
              <w:left w:val="single" w:sz="4" w:space="0" w:color="auto"/>
              <w:bottom w:val="nil"/>
              <w:right w:val="single" w:sz="8" w:space="0" w:color="auto"/>
            </w:tcBorders>
            <w:shd w:val="clear" w:color="auto" w:fill="auto"/>
            <w:vAlign w:val="center"/>
            <w:hideMark/>
          </w:tcPr>
          <w:p w14:paraId="4F7DE550"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APO07.03, BAI05.07</w:t>
            </w:r>
          </w:p>
        </w:tc>
      </w:tr>
      <w:tr w:rsidR="00C02F81" w:rsidRPr="00FC1A73" w14:paraId="419D30C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D978FE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A78CC2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73D3E0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381530E" w14:textId="77777777" w:rsidR="00811D49" w:rsidRPr="00F20EE2" w:rsidRDefault="00C02F81" w:rsidP="00D77CE2">
            <w:pPr>
              <w:pStyle w:val="ListParagraph"/>
              <w:numPr>
                <w:ilvl w:val="0"/>
                <w:numId w:val="28"/>
              </w:numPr>
              <w:ind w:left="183" w:hanging="180"/>
              <w:rPr>
                <w:rFonts w:ascii="Roboto" w:hAnsi="Roboto"/>
                <w:b/>
                <w:bCs/>
                <w:color w:val="000000"/>
                <w:sz w:val="16"/>
                <w:szCs w:val="16"/>
              </w:rPr>
            </w:pPr>
            <w:r w:rsidRPr="00F20EE2">
              <w:rPr>
                <w:rFonts w:ascii="Roboto" w:hAnsi="Roboto"/>
                <w:b/>
                <w:bCs/>
                <w:color w:val="000000"/>
                <w:sz w:val="16"/>
                <w:szCs w:val="16"/>
              </w:rPr>
              <w:t>Q2: Have staff (and contractors) been trained on their cyber security responsibilities as an agency employee?</w:t>
            </w:r>
          </w:p>
        </w:tc>
        <w:tc>
          <w:tcPr>
            <w:tcW w:w="1252" w:type="pct"/>
            <w:tcBorders>
              <w:top w:val="nil"/>
              <w:left w:val="single" w:sz="4" w:space="0" w:color="auto"/>
              <w:bottom w:val="nil"/>
              <w:right w:val="single" w:sz="8" w:space="0" w:color="auto"/>
            </w:tcBorders>
            <w:shd w:val="clear" w:color="auto" w:fill="auto"/>
            <w:vAlign w:val="center"/>
            <w:hideMark/>
          </w:tcPr>
          <w:p w14:paraId="435C28FC"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4.3.2.4.2</w:t>
            </w:r>
          </w:p>
        </w:tc>
      </w:tr>
      <w:tr w:rsidR="00C02F81" w:rsidRPr="00FC1A73" w14:paraId="274D366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66504F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C7CDDF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D5CED5B"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10A899D" w14:textId="77777777" w:rsidR="00811D49" w:rsidRPr="00F20EE2" w:rsidRDefault="00811D49" w:rsidP="00C25CF0">
            <w:pPr>
              <w:pStyle w:val="ListParagraph"/>
              <w:ind w:left="183"/>
              <w:rPr>
                <w:rFonts w:ascii="Roboto" w:hAnsi="Roboto"/>
                <w:b/>
                <w:bCs/>
                <w:color w:val="000000"/>
                <w:sz w:val="16"/>
                <w:szCs w:val="16"/>
              </w:rPr>
            </w:pPr>
          </w:p>
        </w:tc>
        <w:tc>
          <w:tcPr>
            <w:tcW w:w="1252" w:type="pct"/>
            <w:tcBorders>
              <w:top w:val="nil"/>
              <w:left w:val="single" w:sz="4" w:space="0" w:color="auto"/>
              <w:bottom w:val="nil"/>
              <w:right w:val="single" w:sz="8" w:space="0" w:color="auto"/>
            </w:tcBorders>
            <w:shd w:val="clear" w:color="auto" w:fill="auto"/>
            <w:vAlign w:val="center"/>
            <w:hideMark/>
          </w:tcPr>
          <w:p w14:paraId="0C4DFF70"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A.7.2.2</w:t>
            </w:r>
          </w:p>
        </w:tc>
      </w:tr>
      <w:tr w:rsidR="00C02F81" w:rsidRPr="00FC1A73" w14:paraId="0A97297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82C8357"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EB77D1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047448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691CF96F" w14:textId="77777777" w:rsidR="00811D49" w:rsidRPr="00F20EE2" w:rsidRDefault="00C02F81" w:rsidP="00D77CE2">
            <w:pPr>
              <w:pStyle w:val="ListParagraph"/>
              <w:numPr>
                <w:ilvl w:val="0"/>
                <w:numId w:val="28"/>
              </w:numPr>
              <w:ind w:left="183" w:hanging="180"/>
              <w:rPr>
                <w:rFonts w:ascii="Roboto" w:hAnsi="Roboto"/>
                <w:b/>
                <w:bCs/>
                <w:color w:val="000000"/>
                <w:sz w:val="16"/>
                <w:szCs w:val="16"/>
              </w:rPr>
            </w:pPr>
            <w:r w:rsidRPr="00F20EE2">
              <w:rPr>
                <w:rFonts w:ascii="Roboto" w:hAnsi="Roboto"/>
                <w:b/>
                <w:bCs/>
                <w:color w:val="000000"/>
                <w:sz w:val="16"/>
                <w:szCs w:val="16"/>
              </w:rPr>
              <w:t>Q3: Is security awareness training provided to all personnel on an annual schedule?</w:t>
            </w:r>
          </w:p>
        </w:tc>
        <w:tc>
          <w:tcPr>
            <w:tcW w:w="1252" w:type="pct"/>
            <w:tcBorders>
              <w:top w:val="nil"/>
              <w:left w:val="single" w:sz="4" w:space="0" w:color="auto"/>
              <w:bottom w:val="nil"/>
              <w:right w:val="single" w:sz="8" w:space="0" w:color="auto"/>
            </w:tcBorders>
            <w:shd w:val="clear" w:color="000000" w:fill="FFFFFF"/>
            <w:vAlign w:val="center"/>
            <w:hideMark/>
          </w:tcPr>
          <w:p w14:paraId="179A03F9" w14:textId="6E90A37A"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8.2, AT-2</w:t>
            </w:r>
          </w:p>
        </w:tc>
      </w:tr>
      <w:tr w:rsidR="00C02F81" w:rsidRPr="00FC1A73" w14:paraId="7765E9F5"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641EBB68"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A08645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EFD419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54CAAA67" w14:textId="77777777" w:rsidR="00811D49"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Q4: Have skill gaps been identified in personnel with assigned security roles and responsibilities?</w:t>
            </w:r>
          </w:p>
          <w:p w14:paraId="7DF81C30" w14:textId="77777777" w:rsidR="00C02F81" w:rsidRPr="00F20EE2" w:rsidRDefault="00C02F81"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Q5: Have training need been identified to address skill gaps in personnel with assigned se</w:t>
            </w:r>
            <w:r w:rsidR="00F77EF5" w:rsidRPr="00F20EE2">
              <w:rPr>
                <w:rFonts w:ascii="Roboto" w:hAnsi="Roboto"/>
                <w:b/>
                <w:bCs/>
                <w:color w:val="000000"/>
                <w:sz w:val="16"/>
                <w:szCs w:val="16"/>
              </w:rPr>
              <w:t>curity roles and responsibilities?</w:t>
            </w:r>
          </w:p>
          <w:p w14:paraId="325E576C" w14:textId="77777777" w:rsidR="00F77EF5"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lastRenderedPageBreak/>
              <w:t>Q6: Are security awareness activities provided to all personnel?</w:t>
            </w:r>
          </w:p>
          <w:p w14:paraId="684C98FB" w14:textId="77777777" w:rsidR="00F77EF5"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Q7: Are security awareness activities scheduled, resources, and tracked? (i.e.: newsletters, posters, presentations, training courses)</w:t>
            </w:r>
          </w:p>
          <w:p w14:paraId="5D95D1B7" w14:textId="77777777" w:rsidR="00F77EF5"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Q8: Have personnel with assigned incident response duties been trained in communicating threat information?</w:t>
            </w: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579B2EF9" w14:textId="2FA4629E"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lastRenderedPageBreak/>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AT-2, PM-13</w:t>
            </w:r>
          </w:p>
        </w:tc>
      </w:tr>
      <w:tr w:rsidR="00C02F81" w:rsidRPr="00FC1A73" w14:paraId="3E955AF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BCD649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1992084"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5A81471C"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PR.AT-2: </w:t>
            </w:r>
            <w:r w:rsidRPr="00F20EE2">
              <w:rPr>
                <w:rFonts w:ascii="Roboto" w:hAnsi="Roboto"/>
                <w:color w:val="000000"/>
                <w:sz w:val="20"/>
                <w:szCs w:val="20"/>
              </w:rPr>
              <w:t xml:space="preserve">Privileged users understand roles &amp; responsibilities </w:t>
            </w:r>
          </w:p>
        </w:tc>
        <w:tc>
          <w:tcPr>
            <w:tcW w:w="1318" w:type="pct"/>
            <w:tcBorders>
              <w:top w:val="nil"/>
              <w:left w:val="single" w:sz="4" w:space="0" w:color="auto"/>
              <w:bottom w:val="nil"/>
              <w:right w:val="single" w:sz="4" w:space="0" w:color="auto"/>
            </w:tcBorders>
          </w:tcPr>
          <w:p w14:paraId="2C91F13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5E0727F" w14:textId="1CB86C2B"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 CSC</w:t>
            </w:r>
            <w:r w:rsidR="00282049">
              <w:rPr>
                <w:rFonts w:ascii="Roboto" w:hAnsi="Roboto"/>
                <w:color w:val="000000"/>
                <w:sz w:val="20"/>
                <w:szCs w:val="20"/>
              </w:rPr>
              <w:t xml:space="preserve"> 14</w:t>
            </w:r>
          </w:p>
        </w:tc>
      </w:tr>
      <w:tr w:rsidR="00C02F81" w:rsidRPr="00FC1A73" w14:paraId="7611F1E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2CF6DB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AB0602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B6619E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6FD94C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942786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APO07.02, DSS06.03</w:t>
            </w:r>
          </w:p>
        </w:tc>
      </w:tr>
      <w:tr w:rsidR="00C02F81" w:rsidRPr="00FC1A73" w14:paraId="15E049F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97995F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879F76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A15BEE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F49877F" w14:textId="77777777" w:rsidR="00811D49"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 xml:space="preserve">Q1: Is </w:t>
            </w:r>
            <w:proofErr w:type="gramStart"/>
            <w:r w:rsidRPr="00F20EE2">
              <w:rPr>
                <w:rFonts w:ascii="Roboto" w:hAnsi="Roboto"/>
                <w:b/>
                <w:bCs/>
                <w:color w:val="000000"/>
                <w:sz w:val="20"/>
                <w:szCs w:val="20"/>
              </w:rPr>
              <w:t>role based</w:t>
            </w:r>
            <w:proofErr w:type="gramEnd"/>
            <w:r w:rsidRPr="00F20EE2">
              <w:rPr>
                <w:rFonts w:ascii="Roboto" w:hAnsi="Roboto"/>
                <w:b/>
                <w:bCs/>
                <w:color w:val="000000"/>
                <w:sz w:val="20"/>
                <w:szCs w:val="20"/>
              </w:rPr>
              <w:t xml:space="preserve"> training provided to personnel with assigned security roles and responsibilities?</w:t>
            </w:r>
          </w:p>
        </w:tc>
        <w:tc>
          <w:tcPr>
            <w:tcW w:w="1252" w:type="pct"/>
            <w:tcBorders>
              <w:top w:val="nil"/>
              <w:left w:val="single" w:sz="4" w:space="0" w:color="auto"/>
              <w:bottom w:val="nil"/>
              <w:right w:val="single" w:sz="8" w:space="0" w:color="auto"/>
            </w:tcBorders>
            <w:shd w:val="clear" w:color="auto" w:fill="auto"/>
            <w:vAlign w:val="center"/>
            <w:hideMark/>
          </w:tcPr>
          <w:p w14:paraId="72DFFC55"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4.3.2.4.2, 4.3.2.4.3</w:t>
            </w:r>
          </w:p>
        </w:tc>
      </w:tr>
      <w:tr w:rsidR="00C02F81" w:rsidRPr="00FC1A73" w14:paraId="4B63800E"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882FAD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3DD45E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AD03D5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1CDD47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405D03B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A.6.1.1,</w:t>
            </w:r>
            <w:r w:rsidRPr="00F20EE2">
              <w:rPr>
                <w:rFonts w:ascii="Roboto" w:hAnsi="Roboto"/>
                <w:b/>
                <w:bCs/>
                <w:color w:val="000000"/>
                <w:sz w:val="20"/>
                <w:szCs w:val="20"/>
              </w:rPr>
              <w:t xml:space="preserve"> </w:t>
            </w:r>
            <w:r w:rsidRPr="00F20EE2">
              <w:rPr>
                <w:rFonts w:ascii="Roboto" w:hAnsi="Roboto"/>
                <w:color w:val="000000"/>
                <w:sz w:val="20"/>
                <w:szCs w:val="20"/>
              </w:rPr>
              <w:t xml:space="preserve">A.7.2.2 </w:t>
            </w:r>
          </w:p>
        </w:tc>
      </w:tr>
      <w:tr w:rsidR="00C02F81" w:rsidRPr="00FC1A73" w14:paraId="25B5FCE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334825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079E521"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F57F76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1CBC2C0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79F0CB59" w14:textId="4EAD8E15"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8.2, AT-3</w:t>
            </w:r>
          </w:p>
        </w:tc>
      </w:tr>
      <w:tr w:rsidR="00C02F81" w:rsidRPr="00FC1A73" w14:paraId="0B6905B3"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51B3452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570442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EF3705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7C29DA8C"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6CB2335A" w14:textId="1D2148A5"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AT-3, PM-13</w:t>
            </w:r>
          </w:p>
        </w:tc>
      </w:tr>
      <w:tr w:rsidR="00C02F81" w:rsidRPr="00FC1A73" w14:paraId="3D159052"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70C5D3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06037B6"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5645EDD9"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PR.AT-3: </w:t>
            </w:r>
            <w:r w:rsidRPr="00F20EE2">
              <w:rPr>
                <w:rFonts w:ascii="Roboto" w:hAnsi="Roboto"/>
                <w:color w:val="000000"/>
                <w:sz w:val="20"/>
                <w:szCs w:val="20"/>
              </w:rPr>
              <w:t xml:space="preserve">Third-party stakeholders (e.g., suppliers, customers, partners) understand roles &amp; responsibilities </w:t>
            </w:r>
          </w:p>
        </w:tc>
        <w:tc>
          <w:tcPr>
            <w:tcW w:w="1318" w:type="pct"/>
            <w:tcBorders>
              <w:top w:val="nil"/>
              <w:left w:val="single" w:sz="4" w:space="0" w:color="auto"/>
              <w:bottom w:val="nil"/>
              <w:right w:val="single" w:sz="4" w:space="0" w:color="auto"/>
            </w:tcBorders>
          </w:tcPr>
          <w:p w14:paraId="53C2888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8FC960E" w14:textId="1AAAE3CD"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CSC</w:t>
            </w:r>
            <w:r w:rsidR="00811D49" w:rsidRPr="00F20EE2">
              <w:rPr>
                <w:rFonts w:ascii="Roboto" w:hAnsi="Roboto"/>
                <w:color w:val="000000"/>
                <w:sz w:val="20"/>
                <w:szCs w:val="20"/>
              </w:rPr>
              <w:t xml:space="preserve"> </w:t>
            </w:r>
            <w:r w:rsidR="00282049">
              <w:rPr>
                <w:rFonts w:ascii="Roboto" w:hAnsi="Roboto"/>
                <w:color w:val="000000"/>
                <w:sz w:val="20"/>
                <w:szCs w:val="20"/>
              </w:rPr>
              <w:t>1</w:t>
            </w:r>
            <w:r w:rsidR="00C854D7">
              <w:rPr>
                <w:rFonts w:ascii="Roboto" w:hAnsi="Roboto"/>
                <w:color w:val="000000"/>
                <w:sz w:val="20"/>
                <w:szCs w:val="20"/>
              </w:rPr>
              <w:t>5</w:t>
            </w:r>
          </w:p>
        </w:tc>
      </w:tr>
      <w:tr w:rsidR="00C02F81" w:rsidRPr="00FC1A73" w14:paraId="770989F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F4E6F9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7F1B802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D0FDD3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4A55ADF"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169BEE1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APO07.03, APO10.04, APO10.05</w:t>
            </w:r>
          </w:p>
        </w:tc>
      </w:tr>
      <w:tr w:rsidR="00C02F81" w:rsidRPr="00FC1A73" w14:paraId="5EBEAB4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3FFEAD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BE0B62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6B81E8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07700C5" w14:textId="40BDFFAA" w:rsidR="00811D49"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third party stakeholders (suppliers, customers, partners) required to complete security awareness training, to include policies and proc</w:t>
            </w:r>
            <w:r w:rsidR="00C25CF0" w:rsidRPr="00F20EE2">
              <w:rPr>
                <w:rFonts w:ascii="Roboto" w:hAnsi="Roboto"/>
                <w:b/>
                <w:bCs/>
                <w:color w:val="000000"/>
                <w:sz w:val="20"/>
                <w:szCs w:val="20"/>
              </w:rPr>
              <w:t>e</w:t>
            </w:r>
            <w:r w:rsidRPr="00F20EE2">
              <w:rPr>
                <w:rFonts w:ascii="Roboto" w:hAnsi="Roboto"/>
                <w:b/>
                <w:bCs/>
                <w:color w:val="000000"/>
                <w:sz w:val="20"/>
                <w:szCs w:val="20"/>
              </w:rPr>
              <w:t>dures?</w:t>
            </w:r>
          </w:p>
        </w:tc>
        <w:tc>
          <w:tcPr>
            <w:tcW w:w="1252" w:type="pct"/>
            <w:tcBorders>
              <w:top w:val="nil"/>
              <w:left w:val="single" w:sz="4" w:space="0" w:color="auto"/>
              <w:bottom w:val="nil"/>
              <w:right w:val="single" w:sz="8" w:space="0" w:color="auto"/>
            </w:tcBorders>
            <w:shd w:val="clear" w:color="auto" w:fill="auto"/>
            <w:vAlign w:val="center"/>
            <w:hideMark/>
          </w:tcPr>
          <w:p w14:paraId="5065717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4.3.2.4.2</w:t>
            </w:r>
          </w:p>
        </w:tc>
      </w:tr>
      <w:tr w:rsidR="00C02F81" w:rsidRPr="00FC1A73" w14:paraId="4073E36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3BDED2E"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840D98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AE4CA8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63AA4B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2CEBEA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A.6.1.1,</w:t>
            </w:r>
            <w:r w:rsidRPr="00F20EE2">
              <w:rPr>
                <w:rFonts w:ascii="Roboto" w:hAnsi="Roboto"/>
                <w:b/>
                <w:bCs/>
                <w:color w:val="000000"/>
                <w:sz w:val="20"/>
                <w:szCs w:val="20"/>
              </w:rPr>
              <w:t xml:space="preserve"> </w:t>
            </w:r>
            <w:r w:rsidRPr="00F20EE2">
              <w:rPr>
                <w:rFonts w:ascii="Roboto" w:hAnsi="Roboto"/>
                <w:color w:val="000000"/>
                <w:sz w:val="20"/>
                <w:szCs w:val="20"/>
              </w:rPr>
              <w:t>A.7.2.2</w:t>
            </w:r>
          </w:p>
        </w:tc>
      </w:tr>
      <w:tr w:rsidR="00C02F81" w:rsidRPr="00FC1A73" w14:paraId="3DC874B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8E7DA1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1A7290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4DDEEF8"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0125A2D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1BE510F6" w14:textId="2A198BCF"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8.2, PS-7, SA-9</w:t>
            </w:r>
          </w:p>
        </w:tc>
      </w:tr>
      <w:tr w:rsidR="00C02F81" w:rsidRPr="00D96998" w14:paraId="48687018"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4E31D95F"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96CE7A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200D3B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44C683E5"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0EBECA6D" w14:textId="1BD4AA3D"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NIST SP 800-53</w:t>
            </w:r>
            <w:r w:rsidRPr="00F20EE2">
              <w:rPr>
                <w:rFonts w:ascii="Roboto" w:hAnsi="Roboto"/>
                <w:color w:val="000000"/>
                <w:sz w:val="20"/>
                <w:szCs w:val="20"/>
                <w:lang w:val="fr-FR"/>
              </w:rPr>
              <w:t xml:space="preserve"> </w:t>
            </w:r>
            <w:proofErr w:type="spellStart"/>
            <w:r w:rsidRPr="00F20EE2">
              <w:rPr>
                <w:rFonts w:ascii="Roboto" w:hAnsi="Roboto"/>
                <w:b/>
                <w:bCs/>
                <w:color w:val="000000"/>
                <w:sz w:val="20"/>
                <w:szCs w:val="20"/>
                <w:lang w:val="fr-FR"/>
              </w:rPr>
              <w:t>Rev</w:t>
            </w:r>
            <w:proofErr w:type="spellEnd"/>
            <w:r w:rsidRPr="00F20EE2">
              <w:rPr>
                <w:rFonts w:ascii="Roboto" w:hAnsi="Roboto"/>
                <w:b/>
                <w:bCs/>
                <w:color w:val="000000"/>
                <w:sz w:val="20"/>
                <w:szCs w:val="20"/>
                <w:lang w:val="fr-FR"/>
              </w:rPr>
              <w:t xml:space="preserve">. </w:t>
            </w:r>
            <w:r w:rsidR="00154F0B">
              <w:rPr>
                <w:rFonts w:ascii="Roboto" w:hAnsi="Roboto"/>
                <w:b/>
                <w:bCs/>
                <w:color w:val="000000"/>
                <w:sz w:val="20"/>
                <w:szCs w:val="20"/>
                <w:lang w:val="fr-FR"/>
              </w:rPr>
              <w:t>5</w:t>
            </w:r>
            <w:r w:rsidRPr="00F20EE2">
              <w:rPr>
                <w:rFonts w:ascii="Roboto" w:hAnsi="Roboto"/>
                <w:color w:val="000000"/>
                <w:sz w:val="20"/>
                <w:szCs w:val="20"/>
                <w:lang w:val="fr-FR"/>
              </w:rPr>
              <w:t xml:space="preserve"> PS-7, SA-9</w:t>
            </w:r>
          </w:p>
        </w:tc>
      </w:tr>
      <w:tr w:rsidR="00C02F81" w:rsidRPr="00FC1A73" w14:paraId="1052377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9A120E8" w14:textId="77777777" w:rsidR="00811D49" w:rsidRPr="00D96998" w:rsidRDefault="00811D49" w:rsidP="00031B3E">
            <w:pPr>
              <w:rPr>
                <w:rFonts w:ascii="Verdana" w:hAnsi="Verdana"/>
                <w:b/>
                <w:bCs/>
                <w:color w:val="FFFFFF"/>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65785C77" w14:textId="77777777" w:rsidR="00811D49" w:rsidRPr="00D96998" w:rsidRDefault="00811D49" w:rsidP="00031B3E">
            <w:pPr>
              <w:rPr>
                <w:rFonts w:ascii="Verdana" w:hAnsi="Verdana"/>
                <w:b/>
                <w:bCs/>
                <w:color w:val="000000"/>
                <w:sz w:val="20"/>
                <w:szCs w:val="20"/>
                <w:lang w:val="fr-FR"/>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5580288E"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PR.AT-4: </w:t>
            </w:r>
            <w:r w:rsidRPr="00F20EE2">
              <w:rPr>
                <w:rFonts w:ascii="Roboto" w:hAnsi="Roboto"/>
                <w:color w:val="000000"/>
                <w:sz w:val="20"/>
                <w:szCs w:val="20"/>
              </w:rPr>
              <w:t xml:space="preserve">Senior executives understand roles &amp; responsibilities </w:t>
            </w:r>
          </w:p>
        </w:tc>
        <w:tc>
          <w:tcPr>
            <w:tcW w:w="1318" w:type="pct"/>
            <w:tcBorders>
              <w:top w:val="nil"/>
              <w:left w:val="single" w:sz="4" w:space="0" w:color="auto"/>
              <w:bottom w:val="nil"/>
              <w:right w:val="single" w:sz="4" w:space="0" w:color="auto"/>
            </w:tcBorders>
          </w:tcPr>
          <w:p w14:paraId="30A0BBEF"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1568C54" w14:textId="727221FC"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CSC</w:t>
            </w:r>
            <w:r w:rsidR="00811D49" w:rsidRPr="00F20EE2">
              <w:rPr>
                <w:rFonts w:ascii="Roboto" w:hAnsi="Roboto"/>
                <w:color w:val="000000"/>
                <w:sz w:val="20"/>
                <w:szCs w:val="20"/>
              </w:rPr>
              <w:t xml:space="preserve"> </w:t>
            </w:r>
            <w:r w:rsidR="00282049">
              <w:rPr>
                <w:rFonts w:ascii="Roboto" w:hAnsi="Roboto"/>
                <w:color w:val="000000"/>
                <w:sz w:val="20"/>
                <w:szCs w:val="20"/>
              </w:rPr>
              <w:t>14</w:t>
            </w:r>
          </w:p>
        </w:tc>
      </w:tr>
      <w:tr w:rsidR="00C02F81" w:rsidRPr="00FC1A73" w14:paraId="1BD66BE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D2614D0"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78F947D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E4568C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17D28A1E" w14:textId="77777777" w:rsidR="00811D49" w:rsidRPr="00F20EE2" w:rsidRDefault="00F77EF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have senior executives been trained in their assigned security roles and responsibilities?</w:t>
            </w:r>
          </w:p>
        </w:tc>
        <w:tc>
          <w:tcPr>
            <w:tcW w:w="1252" w:type="pct"/>
            <w:tcBorders>
              <w:top w:val="nil"/>
              <w:left w:val="single" w:sz="4" w:space="0" w:color="auto"/>
              <w:bottom w:val="nil"/>
              <w:right w:val="single" w:sz="8" w:space="0" w:color="auto"/>
            </w:tcBorders>
            <w:shd w:val="clear" w:color="auto" w:fill="auto"/>
            <w:vAlign w:val="center"/>
            <w:hideMark/>
          </w:tcPr>
          <w:p w14:paraId="03096E3A"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COBIT 5</w:t>
            </w:r>
            <w:r w:rsidRPr="00F20EE2">
              <w:rPr>
                <w:rFonts w:ascii="Roboto" w:hAnsi="Roboto"/>
                <w:color w:val="000000"/>
                <w:sz w:val="20"/>
                <w:szCs w:val="20"/>
              </w:rPr>
              <w:t xml:space="preserve"> APO07.03</w:t>
            </w:r>
          </w:p>
        </w:tc>
      </w:tr>
      <w:tr w:rsidR="00C02F81" w:rsidRPr="00FC1A73" w14:paraId="25C00A0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BF7608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C3F0E6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A1987A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1076B90A"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5A56929"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4.3.2.4.2</w:t>
            </w:r>
          </w:p>
        </w:tc>
      </w:tr>
      <w:tr w:rsidR="00C02F81" w:rsidRPr="00FC1A73" w14:paraId="707DD0A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34DC15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8FE86F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78D58B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4918F9E"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F3F7524"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 xml:space="preserve">A.6.1.1, A.7.2.2, </w:t>
            </w:r>
          </w:p>
        </w:tc>
      </w:tr>
      <w:tr w:rsidR="00C02F81" w:rsidRPr="00FC1A73" w14:paraId="1BA175D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5B96F5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5F1B8D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54C240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4510302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000000" w:fill="FFFFFF"/>
            <w:vAlign w:val="center"/>
            <w:hideMark/>
          </w:tcPr>
          <w:p w14:paraId="19137CA5" w14:textId="1B7ABAAB"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8.2, AT-3</w:t>
            </w:r>
          </w:p>
        </w:tc>
      </w:tr>
      <w:tr w:rsidR="00C02F81" w:rsidRPr="00FC1A73" w14:paraId="55F1D9EB"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C31D5C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EE2062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01228F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53BA1A5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2591658F" w14:textId="7FDB585D"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AT-3, PM-13</w:t>
            </w:r>
          </w:p>
        </w:tc>
      </w:tr>
      <w:tr w:rsidR="00C02F81" w:rsidRPr="00FC1A73" w14:paraId="4E25345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A41E456"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CE19A87"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45F1D401"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PR.AT-5: </w:t>
            </w:r>
            <w:r w:rsidRPr="00F20EE2">
              <w:rPr>
                <w:rFonts w:ascii="Roboto" w:hAnsi="Roboto"/>
                <w:color w:val="000000"/>
                <w:sz w:val="20"/>
                <w:szCs w:val="20"/>
              </w:rPr>
              <w:t xml:space="preserve">Physical and information security personnel understand roles &amp; responsibilities </w:t>
            </w:r>
          </w:p>
        </w:tc>
        <w:tc>
          <w:tcPr>
            <w:tcW w:w="1318" w:type="pct"/>
            <w:tcBorders>
              <w:top w:val="nil"/>
              <w:left w:val="single" w:sz="4" w:space="0" w:color="auto"/>
              <w:bottom w:val="nil"/>
              <w:right w:val="single" w:sz="4" w:space="0" w:color="auto"/>
            </w:tcBorders>
          </w:tcPr>
          <w:p w14:paraId="695F1595"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 xml:space="preserve">Q1: Have physical security personnel received </w:t>
            </w:r>
            <w:proofErr w:type="gramStart"/>
            <w:r w:rsidRPr="00F20EE2">
              <w:rPr>
                <w:rFonts w:ascii="Roboto" w:hAnsi="Roboto"/>
                <w:b/>
                <w:bCs/>
                <w:color w:val="000000"/>
                <w:sz w:val="16"/>
                <w:szCs w:val="16"/>
              </w:rPr>
              <w:t>role based</w:t>
            </w:r>
            <w:proofErr w:type="gramEnd"/>
            <w:r w:rsidRPr="00F20EE2">
              <w:rPr>
                <w:rFonts w:ascii="Roboto" w:hAnsi="Roboto"/>
                <w:b/>
                <w:bCs/>
                <w:color w:val="000000"/>
                <w:sz w:val="16"/>
                <w:szCs w:val="16"/>
              </w:rPr>
              <w:t xml:space="preserve"> security awareness training?</w:t>
            </w:r>
          </w:p>
        </w:tc>
        <w:tc>
          <w:tcPr>
            <w:tcW w:w="1252" w:type="pct"/>
            <w:tcBorders>
              <w:top w:val="nil"/>
              <w:left w:val="single" w:sz="4" w:space="0" w:color="auto"/>
              <w:bottom w:val="nil"/>
              <w:right w:val="single" w:sz="8" w:space="0" w:color="auto"/>
            </w:tcBorders>
            <w:shd w:val="clear" w:color="auto" w:fill="auto"/>
            <w:vAlign w:val="center"/>
            <w:hideMark/>
          </w:tcPr>
          <w:p w14:paraId="7FCBF28E" w14:textId="489EDA44"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CSC</w:t>
            </w:r>
            <w:r w:rsidR="00811D49" w:rsidRPr="00F20EE2">
              <w:rPr>
                <w:rFonts w:ascii="Roboto" w:hAnsi="Roboto"/>
                <w:color w:val="000000"/>
                <w:sz w:val="20"/>
                <w:szCs w:val="20"/>
              </w:rPr>
              <w:t xml:space="preserve"> </w:t>
            </w:r>
            <w:r w:rsidR="00282049">
              <w:rPr>
                <w:rFonts w:ascii="Roboto" w:hAnsi="Roboto"/>
                <w:color w:val="000000"/>
                <w:sz w:val="20"/>
                <w:szCs w:val="20"/>
              </w:rPr>
              <w:t>4</w:t>
            </w:r>
            <w:r w:rsidR="00C854D7">
              <w:rPr>
                <w:rFonts w:ascii="Roboto" w:hAnsi="Roboto"/>
                <w:color w:val="000000"/>
                <w:sz w:val="20"/>
                <w:szCs w:val="20"/>
              </w:rPr>
              <w:t>, 14</w:t>
            </w:r>
          </w:p>
        </w:tc>
      </w:tr>
      <w:tr w:rsidR="00C02F81" w:rsidRPr="00FC1A73" w14:paraId="7D02CD2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4559FBD"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3DDB6A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BB41554"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6A3255C"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Q2: Has responsibility for monitoring sources of threat information been assigned to specific roles? (physical security, technology administrators, asset owners)</w:t>
            </w:r>
          </w:p>
        </w:tc>
        <w:tc>
          <w:tcPr>
            <w:tcW w:w="1252" w:type="pct"/>
            <w:tcBorders>
              <w:top w:val="nil"/>
              <w:left w:val="single" w:sz="4" w:space="0" w:color="auto"/>
              <w:bottom w:val="nil"/>
              <w:right w:val="single" w:sz="8" w:space="0" w:color="auto"/>
            </w:tcBorders>
            <w:shd w:val="clear" w:color="auto" w:fill="auto"/>
            <w:vAlign w:val="center"/>
            <w:hideMark/>
          </w:tcPr>
          <w:p w14:paraId="4BDD1F33"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APO07.03</w:t>
            </w:r>
          </w:p>
        </w:tc>
      </w:tr>
      <w:tr w:rsidR="00C02F81" w:rsidRPr="00FC1A73" w14:paraId="01B14A5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F84508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211B69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C96823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50E5D21"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Q3: Have threat monitoring procedures been implemented with specific staff assigned duties?</w:t>
            </w:r>
          </w:p>
        </w:tc>
        <w:tc>
          <w:tcPr>
            <w:tcW w:w="1252" w:type="pct"/>
            <w:tcBorders>
              <w:top w:val="nil"/>
              <w:left w:val="single" w:sz="4" w:space="0" w:color="auto"/>
              <w:bottom w:val="nil"/>
              <w:right w:val="single" w:sz="8" w:space="0" w:color="auto"/>
            </w:tcBorders>
            <w:shd w:val="clear" w:color="auto" w:fill="auto"/>
            <w:vAlign w:val="center"/>
            <w:hideMark/>
          </w:tcPr>
          <w:p w14:paraId="4317C36F"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4.3.2.4.2</w:t>
            </w:r>
          </w:p>
        </w:tc>
      </w:tr>
      <w:tr w:rsidR="00C02F81" w:rsidRPr="00FC1A73" w14:paraId="0CDC968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97D133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E560BC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60DCA7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A1DF0C5"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Q4: Have specific roles been assigned the authority and accountability for communicating threat information?</w:t>
            </w:r>
          </w:p>
        </w:tc>
        <w:tc>
          <w:tcPr>
            <w:tcW w:w="1252" w:type="pct"/>
            <w:tcBorders>
              <w:top w:val="nil"/>
              <w:left w:val="single" w:sz="4" w:space="0" w:color="auto"/>
              <w:bottom w:val="nil"/>
              <w:right w:val="single" w:sz="8" w:space="0" w:color="auto"/>
            </w:tcBorders>
            <w:shd w:val="clear" w:color="auto" w:fill="auto"/>
            <w:vAlign w:val="center"/>
            <w:hideMark/>
          </w:tcPr>
          <w:p w14:paraId="29AA7F26"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 xml:space="preserve">A.6.1.1, A.7.2.2, </w:t>
            </w:r>
          </w:p>
        </w:tc>
      </w:tr>
      <w:tr w:rsidR="00C02F81" w:rsidRPr="00FC1A73" w14:paraId="22E574A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5872B4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D934CA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6EFAB8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shd w:val="clear" w:color="000000" w:fill="FFFFFF"/>
          </w:tcPr>
          <w:p w14:paraId="33946197"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16"/>
                <w:szCs w:val="16"/>
              </w:rPr>
              <w:t>Q5: Have all personnel been trained in situational awareness and made aware of their role in reporting threats?</w:t>
            </w:r>
          </w:p>
        </w:tc>
        <w:tc>
          <w:tcPr>
            <w:tcW w:w="1252" w:type="pct"/>
            <w:tcBorders>
              <w:top w:val="nil"/>
              <w:left w:val="single" w:sz="4" w:space="0" w:color="auto"/>
              <w:bottom w:val="nil"/>
              <w:right w:val="single" w:sz="8" w:space="0" w:color="auto"/>
            </w:tcBorders>
            <w:shd w:val="clear" w:color="000000" w:fill="FFFFFF"/>
            <w:vAlign w:val="center"/>
            <w:hideMark/>
          </w:tcPr>
          <w:p w14:paraId="5E70A7E2" w14:textId="218DBC87"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8.2, AT-3</w:t>
            </w:r>
          </w:p>
        </w:tc>
      </w:tr>
      <w:tr w:rsidR="00C02F81" w:rsidRPr="00FC1A73" w14:paraId="5EF3A662"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57B7EAB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5B3C74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CF1622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734F9788"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4F75380A" w14:textId="3EC96F69"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AT-3, PM-13</w:t>
            </w:r>
          </w:p>
        </w:tc>
      </w:tr>
      <w:tr w:rsidR="00C02F81" w:rsidRPr="00FC1A73" w14:paraId="69AF963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442D3C5" w14:textId="77777777" w:rsidR="00811D49" w:rsidRPr="00FC1A73" w:rsidRDefault="00811D49" w:rsidP="00031B3E">
            <w:pPr>
              <w:rPr>
                <w:rFonts w:ascii="Verdana" w:hAnsi="Verdana"/>
                <w:b/>
                <w:bCs/>
                <w:color w:val="FFFFFF"/>
                <w:sz w:val="20"/>
                <w:szCs w:val="20"/>
              </w:rPr>
            </w:pP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52C3020F"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 xml:space="preserve">Data Security (DS): </w:t>
            </w:r>
            <w:r w:rsidRPr="00F20EE2">
              <w:rPr>
                <w:rFonts w:ascii="Roboto" w:hAnsi="Roboto"/>
                <w:color w:val="000000"/>
                <w:sz w:val="20"/>
                <w:szCs w:val="20"/>
              </w:rPr>
              <w:t xml:space="preserve">Information and records (data) are managed consistent with the </w:t>
            </w:r>
            <w:r w:rsidRPr="00F20EE2">
              <w:rPr>
                <w:rFonts w:ascii="Roboto" w:hAnsi="Roboto"/>
                <w:color w:val="000000"/>
                <w:sz w:val="20"/>
                <w:szCs w:val="20"/>
              </w:rPr>
              <w:lastRenderedPageBreak/>
              <w:t>organization’s risk strategy to protect the confidentiality, integrity, and availability of information.</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1E32DCF5"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lastRenderedPageBreak/>
              <w:t xml:space="preserve">PR.DS-1: </w:t>
            </w:r>
            <w:r w:rsidRPr="00F20EE2">
              <w:rPr>
                <w:rFonts w:ascii="Roboto" w:hAnsi="Roboto"/>
                <w:color w:val="000000"/>
                <w:sz w:val="20"/>
                <w:szCs w:val="20"/>
              </w:rPr>
              <w:t>Data-at-rest is protected</w:t>
            </w:r>
          </w:p>
        </w:tc>
        <w:tc>
          <w:tcPr>
            <w:tcW w:w="1318" w:type="pct"/>
            <w:tcBorders>
              <w:top w:val="nil"/>
              <w:left w:val="single" w:sz="4" w:space="0" w:color="auto"/>
              <w:bottom w:val="nil"/>
              <w:right w:val="single" w:sz="4" w:space="0" w:color="auto"/>
            </w:tcBorders>
          </w:tcPr>
          <w:p w14:paraId="20535EE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96B6FDF" w14:textId="784C22E2"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 xml:space="preserve">CSC </w:t>
            </w:r>
            <w:r w:rsidR="00C854D7">
              <w:rPr>
                <w:rFonts w:ascii="Roboto" w:hAnsi="Roboto"/>
                <w:color w:val="000000"/>
                <w:sz w:val="20"/>
                <w:szCs w:val="20"/>
              </w:rPr>
              <w:t>3, 4</w:t>
            </w:r>
          </w:p>
        </w:tc>
      </w:tr>
      <w:tr w:rsidR="00C02F81" w:rsidRPr="00D96998" w14:paraId="31D3792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0221AB7"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7679F7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D5C9E6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5357B8E" w14:textId="77777777"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Have controls been implemented to protect data-at-rest? (encryption, access controls)</w:t>
            </w:r>
          </w:p>
        </w:tc>
        <w:tc>
          <w:tcPr>
            <w:tcW w:w="1252" w:type="pct"/>
            <w:tcBorders>
              <w:top w:val="nil"/>
              <w:left w:val="single" w:sz="4" w:space="0" w:color="auto"/>
              <w:bottom w:val="nil"/>
              <w:right w:val="single" w:sz="8" w:space="0" w:color="auto"/>
            </w:tcBorders>
            <w:shd w:val="clear" w:color="auto" w:fill="auto"/>
            <w:vAlign w:val="center"/>
            <w:hideMark/>
          </w:tcPr>
          <w:p w14:paraId="7FD1E1E1" w14:textId="77777777"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COBIT 5</w:t>
            </w:r>
            <w:r w:rsidRPr="00F20EE2">
              <w:rPr>
                <w:rFonts w:ascii="Roboto" w:hAnsi="Roboto"/>
                <w:color w:val="000000"/>
                <w:sz w:val="20"/>
                <w:szCs w:val="20"/>
                <w:lang w:val="fr-FR"/>
              </w:rPr>
              <w:t xml:space="preserve"> APO01.06, BAI02.01, BAI06.01, DSS06.06</w:t>
            </w:r>
          </w:p>
        </w:tc>
      </w:tr>
      <w:tr w:rsidR="00C02F81" w:rsidRPr="00FC1A73" w14:paraId="5AA28F5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8DB0C0F" w14:textId="77777777" w:rsidR="00811D49" w:rsidRPr="00D96998" w:rsidRDefault="00811D49" w:rsidP="00031B3E">
            <w:pPr>
              <w:rPr>
                <w:rFonts w:ascii="Verdana" w:hAnsi="Verdana"/>
                <w:b/>
                <w:bCs/>
                <w:color w:val="FFFFFF"/>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266A54D9" w14:textId="77777777" w:rsidR="00811D49" w:rsidRPr="00D96998" w:rsidRDefault="00811D49" w:rsidP="00031B3E">
            <w:pPr>
              <w:rPr>
                <w:rFonts w:ascii="Verdana" w:hAnsi="Verdana"/>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5845C18D" w14:textId="77777777" w:rsidR="00811D49" w:rsidRPr="00D96998" w:rsidRDefault="00811D49" w:rsidP="00031B3E">
            <w:pPr>
              <w:rPr>
                <w:rFonts w:ascii="Verdana" w:hAnsi="Verdana"/>
                <w:b/>
                <w:bCs/>
                <w:color w:val="000000"/>
                <w:sz w:val="20"/>
                <w:szCs w:val="20"/>
                <w:lang w:val="fr-FR"/>
              </w:rPr>
            </w:pPr>
          </w:p>
        </w:tc>
        <w:tc>
          <w:tcPr>
            <w:tcW w:w="1318" w:type="pct"/>
            <w:tcBorders>
              <w:top w:val="nil"/>
              <w:left w:val="single" w:sz="4" w:space="0" w:color="auto"/>
              <w:bottom w:val="nil"/>
              <w:right w:val="single" w:sz="4" w:space="0" w:color="auto"/>
            </w:tcBorders>
          </w:tcPr>
          <w:p w14:paraId="071F2B52" w14:textId="77777777" w:rsidR="00811D49" w:rsidRPr="00D96998" w:rsidRDefault="00811D49" w:rsidP="00C25CF0">
            <w:pPr>
              <w:pStyle w:val="ListParagraph"/>
              <w:ind w:left="183"/>
              <w:rPr>
                <w:rFonts w:ascii="Verdana" w:hAnsi="Verdana"/>
                <w:b/>
                <w:bCs/>
                <w:color w:val="000000"/>
                <w:sz w:val="20"/>
                <w:szCs w:val="20"/>
                <w:lang w:val="fr-FR"/>
              </w:rPr>
            </w:pPr>
          </w:p>
        </w:tc>
        <w:tc>
          <w:tcPr>
            <w:tcW w:w="1252" w:type="pct"/>
            <w:tcBorders>
              <w:top w:val="nil"/>
              <w:left w:val="single" w:sz="4" w:space="0" w:color="auto"/>
              <w:bottom w:val="nil"/>
              <w:right w:val="single" w:sz="8" w:space="0" w:color="auto"/>
            </w:tcBorders>
            <w:shd w:val="clear" w:color="auto" w:fill="auto"/>
            <w:vAlign w:val="center"/>
            <w:hideMark/>
          </w:tcPr>
          <w:p w14:paraId="51CDAE3F"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3.4, SR 4.1</w:t>
            </w:r>
          </w:p>
        </w:tc>
      </w:tr>
      <w:tr w:rsidR="00C02F81" w:rsidRPr="00FC1A73" w14:paraId="67B9189A"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961B806"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4DD999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45A26C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18E498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AA6AFF4"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A.8.2.3</w:t>
            </w:r>
          </w:p>
        </w:tc>
      </w:tr>
      <w:tr w:rsidR="00C02F81" w:rsidRPr="00FC1A73" w14:paraId="237CB41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2F1BA9D"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E90FDB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B631A4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13F498E6"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99A6761" w14:textId="199C90B3" w:rsidR="00811D49" w:rsidRPr="00F20EE2" w:rsidRDefault="0028342E" w:rsidP="00D77CE2">
            <w:pPr>
              <w:pStyle w:val="ListParagraph"/>
              <w:numPr>
                <w:ilvl w:val="0"/>
                <w:numId w:val="28"/>
              </w:numPr>
              <w:ind w:left="183" w:hanging="180"/>
              <w:rPr>
                <w:rFonts w:ascii="Roboto" w:hAnsi="Roboto"/>
                <w:b/>
                <w:bCs/>
                <w:color w:val="000000"/>
                <w:sz w:val="20"/>
                <w:szCs w:val="20"/>
              </w:rPr>
            </w:pPr>
            <w:r>
              <w:rPr>
                <w:rFonts w:ascii="Roboto" w:hAnsi="Roboto"/>
                <w:b/>
                <w:bCs/>
                <w:color w:val="000000"/>
                <w:sz w:val="20"/>
                <w:szCs w:val="20"/>
              </w:rPr>
              <w:t>SEC530</w:t>
            </w:r>
            <w:r w:rsidR="00811D49" w:rsidRPr="00F20EE2">
              <w:rPr>
                <w:rFonts w:ascii="Roboto" w:hAnsi="Roboto"/>
                <w:b/>
                <w:bCs/>
                <w:color w:val="000000"/>
                <w:sz w:val="20"/>
                <w:szCs w:val="20"/>
              </w:rPr>
              <w:t xml:space="preserve"> </w:t>
            </w:r>
            <w:r w:rsidR="00811D49" w:rsidRPr="00F20EE2">
              <w:rPr>
                <w:rFonts w:ascii="Roboto" w:hAnsi="Roboto"/>
                <w:color w:val="000000"/>
                <w:sz w:val="20"/>
                <w:szCs w:val="20"/>
              </w:rPr>
              <w:t>SC-28</w:t>
            </w:r>
          </w:p>
        </w:tc>
      </w:tr>
      <w:tr w:rsidR="00C02F81" w:rsidRPr="00FC1A73" w14:paraId="6D42FE71"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021533D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2719685"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AA82BA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009EC2F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65AB0746" w14:textId="6238CC55"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NIST SP 800-53 Rev. </w:t>
            </w:r>
            <w:r w:rsidR="00154F0B">
              <w:rPr>
                <w:rFonts w:ascii="Roboto" w:hAnsi="Roboto"/>
                <w:b/>
                <w:bCs/>
                <w:color w:val="000000"/>
                <w:sz w:val="20"/>
                <w:szCs w:val="20"/>
              </w:rPr>
              <w:t>5</w:t>
            </w:r>
            <w:r w:rsidRPr="00F20EE2">
              <w:rPr>
                <w:rFonts w:ascii="Roboto" w:hAnsi="Roboto"/>
                <w:color w:val="000000"/>
                <w:sz w:val="20"/>
                <w:szCs w:val="20"/>
              </w:rPr>
              <w:t xml:space="preserve"> SC-28</w:t>
            </w:r>
          </w:p>
        </w:tc>
      </w:tr>
      <w:tr w:rsidR="00C02F81" w:rsidRPr="00FC1A73" w14:paraId="4B453F1D"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E281D9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403793B"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344E8455"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PR.DS-2: </w:t>
            </w:r>
            <w:r w:rsidRPr="00F20EE2">
              <w:rPr>
                <w:rFonts w:ascii="Roboto" w:hAnsi="Roboto"/>
                <w:color w:val="000000"/>
                <w:sz w:val="20"/>
                <w:szCs w:val="20"/>
              </w:rPr>
              <w:t>Data-in-transit is protected</w:t>
            </w:r>
          </w:p>
        </w:tc>
        <w:tc>
          <w:tcPr>
            <w:tcW w:w="1318" w:type="pct"/>
            <w:tcBorders>
              <w:top w:val="nil"/>
              <w:left w:val="single" w:sz="4" w:space="0" w:color="auto"/>
              <w:bottom w:val="nil"/>
              <w:right w:val="single" w:sz="4" w:space="0" w:color="auto"/>
            </w:tcBorders>
          </w:tcPr>
          <w:p w14:paraId="433777B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41F7675D" w14:textId="639FDAB5"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 xml:space="preserve">CSC </w:t>
            </w:r>
            <w:r w:rsidR="00C854D7">
              <w:rPr>
                <w:rFonts w:ascii="Roboto" w:hAnsi="Roboto"/>
                <w:color w:val="000000"/>
                <w:sz w:val="20"/>
                <w:szCs w:val="20"/>
              </w:rPr>
              <w:t>3, 4</w:t>
            </w:r>
          </w:p>
        </w:tc>
      </w:tr>
      <w:tr w:rsidR="00C02F81" w:rsidRPr="00FC1A73" w14:paraId="66D041A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A931DB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8E6E731"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D401F1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FF66CFB" w14:textId="323631A8" w:rsidR="00811D49" w:rsidRPr="00F20EE2" w:rsidRDefault="00D20185"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Have con</w:t>
            </w:r>
            <w:r w:rsidR="005E5A40" w:rsidRPr="00F20EE2">
              <w:rPr>
                <w:rFonts w:ascii="Roboto" w:hAnsi="Roboto"/>
                <w:b/>
                <w:bCs/>
                <w:color w:val="000000"/>
                <w:sz w:val="20"/>
                <w:szCs w:val="20"/>
              </w:rPr>
              <w:t>t</w:t>
            </w:r>
            <w:r w:rsidRPr="00F20EE2">
              <w:rPr>
                <w:rFonts w:ascii="Roboto" w:hAnsi="Roboto"/>
                <w:b/>
                <w:bCs/>
                <w:color w:val="000000"/>
                <w:sz w:val="20"/>
                <w:szCs w:val="20"/>
              </w:rPr>
              <w:t>rols been implement</w:t>
            </w:r>
            <w:r w:rsidR="005E5A40" w:rsidRPr="00F20EE2">
              <w:rPr>
                <w:rFonts w:ascii="Roboto" w:hAnsi="Roboto"/>
                <w:b/>
                <w:bCs/>
                <w:color w:val="000000"/>
                <w:sz w:val="20"/>
                <w:szCs w:val="20"/>
              </w:rPr>
              <w:t>e</w:t>
            </w:r>
            <w:r w:rsidRPr="00F20EE2">
              <w:rPr>
                <w:rFonts w:ascii="Roboto" w:hAnsi="Roboto"/>
                <w:b/>
                <w:bCs/>
                <w:color w:val="000000"/>
                <w:sz w:val="20"/>
                <w:szCs w:val="20"/>
              </w:rPr>
              <w:t>d to protect data-in-transit? (encryption, randomized communication patterns)</w:t>
            </w:r>
          </w:p>
        </w:tc>
        <w:tc>
          <w:tcPr>
            <w:tcW w:w="1252" w:type="pct"/>
            <w:tcBorders>
              <w:top w:val="nil"/>
              <w:left w:val="single" w:sz="4" w:space="0" w:color="auto"/>
              <w:bottom w:val="nil"/>
              <w:right w:val="single" w:sz="8" w:space="0" w:color="auto"/>
            </w:tcBorders>
            <w:shd w:val="clear" w:color="auto" w:fill="auto"/>
            <w:vAlign w:val="center"/>
            <w:hideMark/>
          </w:tcPr>
          <w:p w14:paraId="5BBFC40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APO01.06, DSS06.06</w:t>
            </w:r>
          </w:p>
        </w:tc>
      </w:tr>
      <w:tr w:rsidR="00C02F81" w:rsidRPr="00FC1A73" w14:paraId="06F88CC1"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E732F8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3F25C8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3D479C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9501C1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1514CB4"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3.1, SR 3.8, SR 4.1, SR 4.2</w:t>
            </w:r>
          </w:p>
        </w:tc>
      </w:tr>
      <w:tr w:rsidR="00C02F81" w:rsidRPr="00FC1A73" w14:paraId="700C91DC" w14:textId="77777777" w:rsidTr="00C02F81">
        <w:trPr>
          <w:trHeight w:val="510"/>
        </w:trPr>
        <w:tc>
          <w:tcPr>
            <w:tcW w:w="718" w:type="pct"/>
            <w:vMerge/>
            <w:tcBorders>
              <w:top w:val="nil"/>
              <w:left w:val="single" w:sz="8" w:space="0" w:color="auto"/>
              <w:bottom w:val="single" w:sz="8" w:space="0" w:color="000000"/>
              <w:right w:val="single" w:sz="8" w:space="0" w:color="auto"/>
            </w:tcBorders>
            <w:vAlign w:val="center"/>
            <w:hideMark/>
          </w:tcPr>
          <w:p w14:paraId="083C8928"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5666A1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501EFA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653524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45873BC3"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A.8.2.3, A.13.1.1, A.13.2.1, A.13.2.3, A.14.1.2, A.14.1.3</w:t>
            </w:r>
          </w:p>
        </w:tc>
      </w:tr>
      <w:tr w:rsidR="00C02F81" w:rsidRPr="00FC1A73" w14:paraId="3492E257"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D44A5F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D9F2D0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E8F1F8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3B9BB3C"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750DF4A" w14:textId="781E6A39" w:rsidR="00811D49" w:rsidRPr="00F20EE2" w:rsidRDefault="0028342E"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SEC530</w:t>
            </w:r>
            <w:r w:rsidR="00811D49" w:rsidRPr="00F20EE2">
              <w:rPr>
                <w:rFonts w:ascii="Roboto" w:hAnsi="Roboto"/>
                <w:color w:val="000000"/>
                <w:sz w:val="20"/>
                <w:szCs w:val="20"/>
              </w:rPr>
              <w:t xml:space="preserve"> SC-8</w:t>
            </w:r>
          </w:p>
        </w:tc>
      </w:tr>
      <w:tr w:rsidR="00C02F81" w:rsidRPr="00FC1A73" w14:paraId="72F2FDE9"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0201EFE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F5C877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BC6D72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5639A12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7BE74946" w14:textId="3EF85993"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SC-8</w:t>
            </w:r>
          </w:p>
        </w:tc>
      </w:tr>
      <w:tr w:rsidR="00C02F81" w:rsidRPr="00FC1A73" w14:paraId="7BF431CB"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F03BAA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7D1D2907"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62BBFBEF"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PR.DS-4: </w:t>
            </w:r>
            <w:r w:rsidRPr="00F20EE2">
              <w:rPr>
                <w:rFonts w:ascii="Roboto" w:hAnsi="Roboto"/>
                <w:color w:val="000000"/>
                <w:sz w:val="20"/>
                <w:szCs w:val="20"/>
              </w:rPr>
              <w:t>Adequate capacity to ensure availability is maintained</w:t>
            </w:r>
          </w:p>
        </w:tc>
        <w:tc>
          <w:tcPr>
            <w:tcW w:w="1318" w:type="pct"/>
            <w:tcBorders>
              <w:top w:val="nil"/>
              <w:left w:val="single" w:sz="4" w:space="0" w:color="auto"/>
              <w:bottom w:val="nil"/>
              <w:right w:val="single" w:sz="4" w:space="0" w:color="auto"/>
            </w:tcBorders>
          </w:tcPr>
          <w:p w14:paraId="60BCEC8B"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Is capacity management and planning performed for assets? (measurement of current demand, test for anticipated demand, and gathering usage trends to predict expansion needs)</w:t>
            </w:r>
          </w:p>
        </w:tc>
        <w:tc>
          <w:tcPr>
            <w:tcW w:w="1252" w:type="pct"/>
            <w:tcBorders>
              <w:top w:val="nil"/>
              <w:left w:val="single" w:sz="4" w:space="0" w:color="auto"/>
              <w:bottom w:val="nil"/>
              <w:right w:val="single" w:sz="8" w:space="0" w:color="auto"/>
            </w:tcBorders>
            <w:shd w:val="clear" w:color="auto" w:fill="auto"/>
            <w:vAlign w:val="center"/>
            <w:hideMark/>
          </w:tcPr>
          <w:p w14:paraId="4ACB7FD7"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APO13.01</w:t>
            </w:r>
          </w:p>
        </w:tc>
      </w:tr>
      <w:tr w:rsidR="00C02F81" w:rsidRPr="00FC1A73" w14:paraId="5A062D4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2273F0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6A9697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C402BC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4DD90C5"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0307B70D"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7.1, SR 7.2</w:t>
            </w:r>
          </w:p>
        </w:tc>
      </w:tr>
      <w:tr w:rsidR="00C02F81" w:rsidRPr="00FC1A73" w14:paraId="2FD3D56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A033E6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97CF451"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9B5A28A"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8295D2E"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5E8676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A.12.3.1</w:t>
            </w:r>
          </w:p>
        </w:tc>
      </w:tr>
      <w:tr w:rsidR="00C02F81" w:rsidRPr="00FC1A73" w14:paraId="1D5F572B"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CADA07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BF2A25E"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64BCA9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4A7BF8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26C3CA5" w14:textId="580F7711"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color w:val="000000"/>
                <w:sz w:val="20"/>
                <w:szCs w:val="20"/>
              </w:rPr>
              <w:t xml:space="preserve"> AU-4, CP-2</w:t>
            </w:r>
          </w:p>
        </w:tc>
      </w:tr>
      <w:tr w:rsidR="00C02F81" w:rsidRPr="00D96998" w14:paraId="6724316B"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6D9FBC33"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403D77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26E535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1D7FF94A"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518B46B3" w14:textId="0D1CF8AB"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NIST SP 800-53 </w:t>
            </w:r>
            <w:proofErr w:type="spellStart"/>
            <w:r w:rsidRPr="00F20EE2">
              <w:rPr>
                <w:rFonts w:ascii="Roboto" w:hAnsi="Roboto"/>
                <w:b/>
                <w:bCs/>
                <w:color w:val="000000"/>
                <w:sz w:val="20"/>
                <w:szCs w:val="20"/>
                <w:lang w:val="fr-FR"/>
              </w:rPr>
              <w:t>Rev</w:t>
            </w:r>
            <w:proofErr w:type="spellEnd"/>
            <w:r w:rsidRPr="00F20EE2">
              <w:rPr>
                <w:rFonts w:ascii="Roboto" w:hAnsi="Roboto"/>
                <w:b/>
                <w:bCs/>
                <w:color w:val="000000"/>
                <w:sz w:val="20"/>
                <w:szCs w:val="20"/>
                <w:lang w:val="fr-FR"/>
              </w:rPr>
              <w:t xml:space="preserve">. </w:t>
            </w:r>
            <w:r w:rsidR="00154F0B">
              <w:rPr>
                <w:rFonts w:ascii="Roboto" w:hAnsi="Roboto"/>
                <w:b/>
                <w:bCs/>
                <w:color w:val="000000"/>
                <w:sz w:val="20"/>
                <w:szCs w:val="20"/>
                <w:lang w:val="fr-FR"/>
              </w:rPr>
              <w:t>5</w:t>
            </w:r>
            <w:r w:rsidRPr="00F20EE2">
              <w:rPr>
                <w:rFonts w:ascii="Roboto" w:hAnsi="Roboto"/>
                <w:color w:val="000000"/>
                <w:sz w:val="20"/>
                <w:szCs w:val="20"/>
                <w:lang w:val="fr-FR"/>
              </w:rPr>
              <w:t xml:space="preserve"> AU-4, CP-2, SC-5</w:t>
            </w:r>
          </w:p>
        </w:tc>
      </w:tr>
      <w:tr w:rsidR="00C02F81" w:rsidRPr="00FC1A73" w14:paraId="2F885691"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288C164" w14:textId="77777777" w:rsidR="00811D49" w:rsidRPr="00D96998" w:rsidRDefault="00811D49" w:rsidP="00031B3E">
            <w:pPr>
              <w:rPr>
                <w:rFonts w:ascii="Verdana" w:hAnsi="Verdana"/>
                <w:b/>
                <w:bCs/>
                <w:color w:val="FFFFFF"/>
                <w:sz w:val="20"/>
                <w:szCs w:val="20"/>
                <w:lang w:val="fr-FR"/>
              </w:rPr>
            </w:pP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03700C46"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 xml:space="preserve">Information Protection Processes and Procedures (IP): </w:t>
            </w:r>
            <w:r w:rsidRPr="00F20EE2">
              <w:rPr>
                <w:rFonts w:ascii="Roboto" w:hAnsi="Roboto"/>
                <w:color w:val="000000"/>
                <w:sz w:val="20"/>
                <w:szCs w:val="20"/>
              </w:rPr>
              <w:t>Security policies (that address purpose, scope, roles, responsibilities, management commitment, and coordination among organizational entities), processes, and procedures are maintained and used to manage protection of information systems and assets.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7C937F1E" w14:textId="77777777" w:rsidR="00811D49" w:rsidRPr="00F20EE2" w:rsidRDefault="00811D49" w:rsidP="00031B3E">
            <w:pPr>
              <w:rPr>
                <w:rFonts w:ascii="Roboto" w:hAnsi="Roboto"/>
                <w:b/>
                <w:bCs/>
                <w:color w:val="000000"/>
                <w:sz w:val="20"/>
                <w:szCs w:val="20"/>
              </w:rPr>
            </w:pPr>
            <w:proofErr w:type="gramStart"/>
            <w:r w:rsidRPr="00F20EE2">
              <w:rPr>
                <w:rFonts w:ascii="Roboto" w:hAnsi="Roboto"/>
                <w:b/>
                <w:bCs/>
                <w:color w:val="000000"/>
                <w:sz w:val="20"/>
                <w:szCs w:val="20"/>
              </w:rPr>
              <w:t>PR.IP</w:t>
            </w:r>
            <w:proofErr w:type="gramEnd"/>
            <w:r w:rsidRPr="00F20EE2">
              <w:rPr>
                <w:rFonts w:ascii="Roboto" w:hAnsi="Roboto"/>
                <w:b/>
                <w:bCs/>
                <w:color w:val="000000"/>
                <w:sz w:val="20"/>
                <w:szCs w:val="20"/>
              </w:rPr>
              <w:t xml:space="preserve">-1: </w:t>
            </w:r>
            <w:r w:rsidRPr="00F20EE2">
              <w:rPr>
                <w:rFonts w:ascii="Roboto" w:hAnsi="Roboto"/>
                <w:color w:val="000000"/>
                <w:sz w:val="20"/>
                <w:szCs w:val="20"/>
              </w:rPr>
              <w:t>A baseline configuration of information technology/industrial control systems is created and maintained</w:t>
            </w:r>
          </w:p>
        </w:tc>
        <w:tc>
          <w:tcPr>
            <w:tcW w:w="1318" w:type="pct"/>
            <w:tcBorders>
              <w:top w:val="nil"/>
              <w:left w:val="single" w:sz="4" w:space="0" w:color="auto"/>
              <w:bottom w:val="nil"/>
              <w:right w:val="single" w:sz="4" w:space="0" w:color="auto"/>
            </w:tcBorders>
          </w:tcPr>
          <w:p w14:paraId="418089C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B315B4B" w14:textId="5E8FD90E"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w:t>
            </w:r>
            <w:r w:rsidR="00811D49" w:rsidRPr="00F20EE2">
              <w:rPr>
                <w:rFonts w:ascii="Roboto" w:hAnsi="Roboto"/>
                <w:color w:val="000000"/>
                <w:sz w:val="20"/>
                <w:szCs w:val="20"/>
              </w:rPr>
              <w:t xml:space="preserve"> </w:t>
            </w:r>
            <w:r w:rsidR="00811D49" w:rsidRPr="00F20EE2">
              <w:rPr>
                <w:rFonts w:ascii="Roboto" w:hAnsi="Roboto"/>
                <w:b/>
                <w:bCs/>
                <w:color w:val="000000"/>
                <w:sz w:val="20"/>
                <w:szCs w:val="20"/>
              </w:rPr>
              <w:t>CSC</w:t>
            </w:r>
            <w:r w:rsidR="00C854D7">
              <w:rPr>
                <w:rFonts w:ascii="Roboto" w:hAnsi="Roboto"/>
                <w:color w:val="000000"/>
                <w:sz w:val="20"/>
                <w:szCs w:val="20"/>
              </w:rPr>
              <w:t xml:space="preserve"> 4, 12</w:t>
            </w:r>
          </w:p>
        </w:tc>
      </w:tr>
      <w:tr w:rsidR="00C02F81" w:rsidRPr="00D96998" w14:paraId="62BCCA2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C6DB82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83E112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024B10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AA730CE"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Is configuration management performed on agency assets?</w:t>
            </w:r>
          </w:p>
        </w:tc>
        <w:tc>
          <w:tcPr>
            <w:tcW w:w="1252" w:type="pct"/>
            <w:tcBorders>
              <w:top w:val="nil"/>
              <w:left w:val="single" w:sz="4" w:space="0" w:color="auto"/>
              <w:bottom w:val="nil"/>
              <w:right w:val="single" w:sz="8" w:space="0" w:color="auto"/>
            </w:tcBorders>
            <w:shd w:val="clear" w:color="auto" w:fill="auto"/>
            <w:vAlign w:val="center"/>
            <w:hideMark/>
          </w:tcPr>
          <w:p w14:paraId="5B082693" w14:textId="77777777"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COBIT 5 </w:t>
            </w:r>
            <w:r w:rsidRPr="00F20EE2">
              <w:rPr>
                <w:rFonts w:ascii="Roboto" w:hAnsi="Roboto"/>
                <w:color w:val="000000"/>
                <w:sz w:val="20"/>
                <w:szCs w:val="20"/>
                <w:lang w:val="fr-FR"/>
              </w:rPr>
              <w:t>BAI10.01, BAI10.02, BAI10.03, BAI10.05</w:t>
            </w:r>
          </w:p>
        </w:tc>
      </w:tr>
      <w:tr w:rsidR="00C02F81" w:rsidRPr="00FC1A73" w14:paraId="2BF1FCC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FA3A0C4" w14:textId="77777777" w:rsidR="00811D49" w:rsidRPr="00D96998" w:rsidRDefault="00811D49" w:rsidP="00031B3E">
            <w:pPr>
              <w:rPr>
                <w:rFonts w:ascii="Verdana" w:hAnsi="Verdana"/>
                <w:b/>
                <w:bCs/>
                <w:color w:val="FFFFFF"/>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435B694D" w14:textId="77777777" w:rsidR="00811D49" w:rsidRPr="00D96998" w:rsidRDefault="00811D49" w:rsidP="00031B3E">
            <w:pPr>
              <w:rPr>
                <w:rFonts w:ascii="Verdana" w:hAnsi="Verdana"/>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24E3909B" w14:textId="77777777" w:rsidR="00811D49" w:rsidRPr="00D96998" w:rsidRDefault="00811D49" w:rsidP="00031B3E">
            <w:pPr>
              <w:rPr>
                <w:rFonts w:ascii="Verdana" w:hAnsi="Verdana"/>
                <w:b/>
                <w:bCs/>
                <w:color w:val="000000"/>
                <w:sz w:val="20"/>
                <w:szCs w:val="20"/>
                <w:lang w:val="fr-FR"/>
              </w:rPr>
            </w:pPr>
          </w:p>
        </w:tc>
        <w:tc>
          <w:tcPr>
            <w:tcW w:w="1318" w:type="pct"/>
            <w:tcBorders>
              <w:top w:val="nil"/>
              <w:left w:val="single" w:sz="4" w:space="0" w:color="auto"/>
              <w:bottom w:val="nil"/>
              <w:right w:val="single" w:sz="4" w:space="0" w:color="auto"/>
            </w:tcBorders>
          </w:tcPr>
          <w:p w14:paraId="492F57C9"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Q2: Are all modifications to agency assets analyzed and reviewed to determine their potential impact to agency services?</w:t>
            </w:r>
          </w:p>
        </w:tc>
        <w:tc>
          <w:tcPr>
            <w:tcW w:w="1252" w:type="pct"/>
            <w:tcBorders>
              <w:top w:val="nil"/>
              <w:left w:val="single" w:sz="4" w:space="0" w:color="auto"/>
              <w:bottom w:val="nil"/>
              <w:right w:val="single" w:sz="8" w:space="0" w:color="auto"/>
            </w:tcBorders>
            <w:shd w:val="clear" w:color="auto" w:fill="auto"/>
            <w:vAlign w:val="center"/>
            <w:hideMark/>
          </w:tcPr>
          <w:p w14:paraId="38478CD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4.3.4.3.2, 4.3.4.3.3</w:t>
            </w:r>
          </w:p>
        </w:tc>
      </w:tr>
      <w:tr w:rsidR="00C02F81" w:rsidRPr="00FC1A73" w14:paraId="2F4D13D4"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D7A2EE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3658BD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9B274C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E369636"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 xml:space="preserve">Q3: Do agency assets have configuration baselines? (software and application code, operating systems, hardware, firewall rulesets, </w:t>
            </w:r>
            <w:proofErr w:type="gramStart"/>
            <w:r w:rsidRPr="00F20EE2">
              <w:rPr>
                <w:rFonts w:ascii="Roboto" w:hAnsi="Roboto"/>
                <w:b/>
                <w:bCs/>
                <w:color w:val="000000"/>
                <w:sz w:val="20"/>
                <w:szCs w:val="20"/>
              </w:rPr>
              <w:t>routers</w:t>
            </w:r>
            <w:proofErr w:type="gramEnd"/>
            <w:r w:rsidRPr="00F20EE2">
              <w:rPr>
                <w:rFonts w:ascii="Roboto" w:hAnsi="Roboto"/>
                <w:b/>
                <w:bCs/>
                <w:color w:val="000000"/>
                <w:sz w:val="20"/>
                <w:szCs w:val="20"/>
              </w:rPr>
              <w:t xml:space="preserve"> and other network equipment)</w:t>
            </w:r>
          </w:p>
        </w:tc>
        <w:tc>
          <w:tcPr>
            <w:tcW w:w="1252" w:type="pct"/>
            <w:tcBorders>
              <w:top w:val="nil"/>
              <w:left w:val="single" w:sz="4" w:space="0" w:color="auto"/>
              <w:bottom w:val="nil"/>
              <w:right w:val="single" w:sz="8" w:space="0" w:color="auto"/>
            </w:tcBorders>
            <w:shd w:val="clear" w:color="auto" w:fill="auto"/>
            <w:vAlign w:val="center"/>
            <w:hideMark/>
          </w:tcPr>
          <w:p w14:paraId="1F2D7E25"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7.6</w:t>
            </w:r>
          </w:p>
        </w:tc>
      </w:tr>
      <w:tr w:rsidR="00C02F81" w:rsidRPr="00FC1A73" w14:paraId="5D8FD201" w14:textId="77777777" w:rsidTr="00C02F81">
        <w:trPr>
          <w:trHeight w:val="510"/>
        </w:trPr>
        <w:tc>
          <w:tcPr>
            <w:tcW w:w="718" w:type="pct"/>
            <w:vMerge/>
            <w:tcBorders>
              <w:top w:val="nil"/>
              <w:left w:val="single" w:sz="8" w:space="0" w:color="auto"/>
              <w:bottom w:val="single" w:sz="8" w:space="0" w:color="000000"/>
              <w:right w:val="single" w:sz="8" w:space="0" w:color="auto"/>
            </w:tcBorders>
            <w:vAlign w:val="center"/>
            <w:hideMark/>
          </w:tcPr>
          <w:p w14:paraId="3AFE834F"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10038A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089448B"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D1749FB"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Q4: Is approval obtained for proposed changes to configuration baselines?</w:t>
            </w:r>
          </w:p>
        </w:tc>
        <w:tc>
          <w:tcPr>
            <w:tcW w:w="1252" w:type="pct"/>
            <w:tcBorders>
              <w:top w:val="nil"/>
              <w:left w:val="single" w:sz="4" w:space="0" w:color="auto"/>
              <w:bottom w:val="nil"/>
              <w:right w:val="single" w:sz="8" w:space="0" w:color="auto"/>
            </w:tcBorders>
            <w:shd w:val="clear" w:color="auto" w:fill="auto"/>
            <w:vAlign w:val="center"/>
            <w:hideMark/>
          </w:tcPr>
          <w:p w14:paraId="017E18F3"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A.12.1.2, A.12.5.1, A.12.6.2, A.14.2.2, A.14.2.3, A.14.2.4</w:t>
            </w:r>
          </w:p>
        </w:tc>
      </w:tr>
      <w:tr w:rsidR="00C02F81" w:rsidRPr="00D96998" w14:paraId="71E3E7D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1786540"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2D13B5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FDE527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F0DB116"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B4F7262" w14:textId="12EDEF6D"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SEC </w:t>
            </w:r>
            <w:r w:rsidR="00EE5A1B">
              <w:rPr>
                <w:rFonts w:ascii="Roboto" w:hAnsi="Roboto"/>
                <w:b/>
                <w:bCs/>
                <w:color w:val="000000"/>
                <w:sz w:val="20"/>
                <w:szCs w:val="20"/>
                <w:lang w:val="fr-FR"/>
              </w:rPr>
              <w:t>530</w:t>
            </w:r>
            <w:r w:rsidRPr="00F20EE2">
              <w:rPr>
                <w:rFonts w:ascii="Roboto" w:hAnsi="Roboto"/>
                <w:color w:val="000000"/>
                <w:sz w:val="20"/>
                <w:szCs w:val="20"/>
                <w:lang w:val="fr-FR"/>
              </w:rPr>
              <w:t xml:space="preserve"> CM-2, CM-3, CM-4, CM-5, CM-6, CM-7, CM-9, SA-10</w:t>
            </w:r>
          </w:p>
        </w:tc>
      </w:tr>
      <w:tr w:rsidR="00C02F81" w:rsidRPr="00FC1A73" w14:paraId="07A71DB6" w14:textId="77777777" w:rsidTr="00C02F81">
        <w:trPr>
          <w:trHeight w:val="525"/>
        </w:trPr>
        <w:tc>
          <w:tcPr>
            <w:tcW w:w="718" w:type="pct"/>
            <w:vMerge/>
            <w:tcBorders>
              <w:top w:val="nil"/>
              <w:left w:val="single" w:sz="8" w:space="0" w:color="auto"/>
              <w:bottom w:val="single" w:sz="8" w:space="0" w:color="000000"/>
              <w:right w:val="single" w:sz="8" w:space="0" w:color="auto"/>
            </w:tcBorders>
            <w:vAlign w:val="center"/>
            <w:hideMark/>
          </w:tcPr>
          <w:p w14:paraId="4F417BC4" w14:textId="77777777" w:rsidR="00811D49" w:rsidRPr="00D96998" w:rsidRDefault="00811D49" w:rsidP="00031B3E">
            <w:pPr>
              <w:rPr>
                <w:rFonts w:ascii="Verdana" w:hAnsi="Verdana"/>
                <w:b/>
                <w:bCs/>
                <w:color w:val="FFFFFF"/>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1E36009F" w14:textId="77777777" w:rsidR="00811D49" w:rsidRPr="00D96998" w:rsidRDefault="00811D49" w:rsidP="00031B3E">
            <w:pPr>
              <w:rPr>
                <w:rFonts w:ascii="Verdana" w:hAnsi="Verdana"/>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18C29540" w14:textId="77777777" w:rsidR="00811D49" w:rsidRPr="00D96998" w:rsidRDefault="00811D49" w:rsidP="00031B3E">
            <w:pPr>
              <w:rPr>
                <w:rFonts w:ascii="Verdana" w:hAnsi="Verdana"/>
                <w:b/>
                <w:bCs/>
                <w:color w:val="000000"/>
                <w:sz w:val="20"/>
                <w:szCs w:val="20"/>
                <w:lang w:val="fr-FR"/>
              </w:rPr>
            </w:pPr>
          </w:p>
        </w:tc>
        <w:tc>
          <w:tcPr>
            <w:tcW w:w="1318" w:type="pct"/>
            <w:tcBorders>
              <w:top w:val="nil"/>
              <w:left w:val="single" w:sz="4" w:space="0" w:color="auto"/>
              <w:bottom w:val="single" w:sz="8" w:space="0" w:color="auto"/>
              <w:right w:val="single" w:sz="4" w:space="0" w:color="auto"/>
            </w:tcBorders>
          </w:tcPr>
          <w:p w14:paraId="7BE488A5" w14:textId="77777777" w:rsidR="00811D49" w:rsidRPr="00D96998" w:rsidRDefault="00811D49" w:rsidP="00C25CF0">
            <w:pPr>
              <w:pStyle w:val="ListParagraph"/>
              <w:ind w:left="183"/>
              <w:rPr>
                <w:rFonts w:ascii="Verdana" w:hAnsi="Verdana"/>
                <w:b/>
                <w:bCs/>
                <w:color w:val="000000"/>
                <w:sz w:val="20"/>
                <w:szCs w:val="20"/>
                <w:lang w:val="fr-FR"/>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095B1E53" w14:textId="498E116A"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CM-2, CM-3, CM-4, CM-5, CM-6, CM-7, CM-9, SA-10</w:t>
            </w:r>
          </w:p>
        </w:tc>
      </w:tr>
      <w:tr w:rsidR="00C02F81" w:rsidRPr="00FC1A73" w14:paraId="4956D23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12B948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FECD3FB"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6B8D2A15" w14:textId="77777777" w:rsidR="00811D49" w:rsidRPr="00F20EE2" w:rsidRDefault="00811D49" w:rsidP="00031B3E">
            <w:pPr>
              <w:rPr>
                <w:rFonts w:ascii="Roboto" w:hAnsi="Roboto"/>
                <w:b/>
                <w:bCs/>
                <w:color w:val="000000"/>
                <w:sz w:val="20"/>
                <w:szCs w:val="20"/>
              </w:rPr>
            </w:pPr>
            <w:proofErr w:type="gramStart"/>
            <w:r w:rsidRPr="00F20EE2">
              <w:rPr>
                <w:rFonts w:ascii="Roboto" w:hAnsi="Roboto"/>
                <w:b/>
                <w:bCs/>
                <w:color w:val="000000"/>
                <w:sz w:val="20"/>
                <w:szCs w:val="20"/>
              </w:rPr>
              <w:t>PR.IP</w:t>
            </w:r>
            <w:proofErr w:type="gramEnd"/>
            <w:r w:rsidRPr="00F20EE2">
              <w:rPr>
                <w:rFonts w:ascii="Roboto" w:hAnsi="Roboto"/>
                <w:b/>
                <w:bCs/>
                <w:color w:val="000000"/>
                <w:sz w:val="20"/>
                <w:szCs w:val="20"/>
              </w:rPr>
              <w:t xml:space="preserve">-2: </w:t>
            </w:r>
            <w:r w:rsidRPr="00F20EE2">
              <w:rPr>
                <w:rFonts w:ascii="Roboto" w:hAnsi="Roboto"/>
                <w:color w:val="000000"/>
                <w:sz w:val="20"/>
                <w:szCs w:val="20"/>
              </w:rPr>
              <w:t>A System Development Life Cycle to manage systems is implemented</w:t>
            </w:r>
          </w:p>
        </w:tc>
        <w:tc>
          <w:tcPr>
            <w:tcW w:w="1318" w:type="pct"/>
            <w:tcBorders>
              <w:top w:val="nil"/>
              <w:left w:val="single" w:sz="4" w:space="0" w:color="auto"/>
              <w:bottom w:val="nil"/>
              <w:right w:val="single" w:sz="4" w:space="0" w:color="auto"/>
            </w:tcBorders>
          </w:tcPr>
          <w:p w14:paraId="21946908"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58E260E"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APO13.01</w:t>
            </w:r>
          </w:p>
        </w:tc>
      </w:tr>
      <w:tr w:rsidR="00C02F81" w:rsidRPr="00FC1A73" w14:paraId="78E6D311"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2CC17E6"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ABD8CB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4CB871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F09816D" w14:textId="7777777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Is a System Development Life cycle implemented to manage all agency systems?</w:t>
            </w:r>
          </w:p>
        </w:tc>
        <w:tc>
          <w:tcPr>
            <w:tcW w:w="1252" w:type="pct"/>
            <w:tcBorders>
              <w:top w:val="nil"/>
              <w:left w:val="single" w:sz="4" w:space="0" w:color="auto"/>
              <w:bottom w:val="nil"/>
              <w:right w:val="single" w:sz="8" w:space="0" w:color="auto"/>
            </w:tcBorders>
            <w:shd w:val="clear" w:color="auto" w:fill="auto"/>
            <w:vAlign w:val="center"/>
            <w:hideMark/>
          </w:tcPr>
          <w:p w14:paraId="1AB6FBCE"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4.3.4.3.3</w:t>
            </w:r>
          </w:p>
        </w:tc>
      </w:tr>
      <w:tr w:rsidR="00C02F81" w:rsidRPr="00FC1A73" w14:paraId="208CE12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A3C2D1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19A6CD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C4EA21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FAD1D5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F4BF898"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A.6.1.5, A.14.1.1, A.14.2.1, A.14.2.5</w:t>
            </w:r>
          </w:p>
        </w:tc>
      </w:tr>
      <w:tr w:rsidR="00C02F81" w:rsidRPr="00D96998" w14:paraId="2B3F618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7A790F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271BCE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068F44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571675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A96837E" w14:textId="1DEA5769"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SEC </w:t>
            </w:r>
            <w:r w:rsidR="00EE5A1B">
              <w:rPr>
                <w:rFonts w:ascii="Roboto" w:hAnsi="Roboto"/>
                <w:b/>
                <w:bCs/>
                <w:color w:val="000000"/>
                <w:sz w:val="20"/>
                <w:szCs w:val="20"/>
                <w:lang w:val="fr-FR"/>
              </w:rPr>
              <w:t>530</w:t>
            </w:r>
            <w:r w:rsidRPr="00F20EE2">
              <w:rPr>
                <w:rFonts w:ascii="Roboto" w:hAnsi="Roboto"/>
                <w:b/>
                <w:bCs/>
                <w:color w:val="000000"/>
                <w:sz w:val="20"/>
                <w:szCs w:val="20"/>
                <w:lang w:val="fr-FR"/>
              </w:rPr>
              <w:t xml:space="preserve"> </w:t>
            </w:r>
            <w:r w:rsidRPr="00F20EE2">
              <w:rPr>
                <w:rFonts w:ascii="Roboto" w:hAnsi="Roboto"/>
                <w:color w:val="000000"/>
                <w:sz w:val="20"/>
                <w:szCs w:val="20"/>
                <w:lang w:val="fr-FR"/>
              </w:rPr>
              <w:t>SA-3, SA-8, SA-10, SA-11</w:t>
            </w:r>
          </w:p>
        </w:tc>
      </w:tr>
      <w:tr w:rsidR="00C02F81" w:rsidRPr="00D96998" w14:paraId="7B1A7234" w14:textId="77777777" w:rsidTr="00C02F81">
        <w:trPr>
          <w:trHeight w:val="525"/>
        </w:trPr>
        <w:tc>
          <w:tcPr>
            <w:tcW w:w="718" w:type="pct"/>
            <w:vMerge/>
            <w:tcBorders>
              <w:top w:val="nil"/>
              <w:left w:val="single" w:sz="8" w:space="0" w:color="auto"/>
              <w:bottom w:val="single" w:sz="8" w:space="0" w:color="000000"/>
              <w:right w:val="single" w:sz="8" w:space="0" w:color="auto"/>
            </w:tcBorders>
            <w:vAlign w:val="center"/>
            <w:hideMark/>
          </w:tcPr>
          <w:p w14:paraId="398D28F9" w14:textId="77777777" w:rsidR="00811D49" w:rsidRPr="00D96998" w:rsidRDefault="00811D49" w:rsidP="00031B3E">
            <w:pPr>
              <w:rPr>
                <w:rFonts w:ascii="Verdana" w:hAnsi="Verdana"/>
                <w:b/>
                <w:bCs/>
                <w:color w:val="FFFFFF"/>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7769A362" w14:textId="77777777" w:rsidR="00811D49" w:rsidRPr="00D96998" w:rsidRDefault="00811D49" w:rsidP="00031B3E">
            <w:pPr>
              <w:rPr>
                <w:rFonts w:ascii="Verdana" w:hAnsi="Verdana"/>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2AADD905" w14:textId="77777777" w:rsidR="00811D49" w:rsidRPr="00D96998" w:rsidRDefault="00811D49" w:rsidP="00031B3E">
            <w:pPr>
              <w:rPr>
                <w:rFonts w:ascii="Verdana" w:hAnsi="Verdana"/>
                <w:b/>
                <w:bCs/>
                <w:color w:val="000000"/>
                <w:sz w:val="20"/>
                <w:szCs w:val="20"/>
                <w:lang w:val="fr-FR"/>
              </w:rPr>
            </w:pPr>
          </w:p>
        </w:tc>
        <w:tc>
          <w:tcPr>
            <w:tcW w:w="1318" w:type="pct"/>
            <w:tcBorders>
              <w:top w:val="nil"/>
              <w:left w:val="single" w:sz="4" w:space="0" w:color="auto"/>
              <w:bottom w:val="single" w:sz="8" w:space="0" w:color="auto"/>
              <w:right w:val="single" w:sz="4" w:space="0" w:color="auto"/>
            </w:tcBorders>
          </w:tcPr>
          <w:p w14:paraId="6A6B5660" w14:textId="77777777" w:rsidR="00811D49" w:rsidRPr="00D96998" w:rsidRDefault="00811D49" w:rsidP="00C25CF0">
            <w:pPr>
              <w:pStyle w:val="ListParagraph"/>
              <w:ind w:left="183"/>
              <w:rPr>
                <w:rFonts w:ascii="Verdana" w:hAnsi="Verdana"/>
                <w:b/>
                <w:bCs/>
                <w:color w:val="000000"/>
                <w:sz w:val="20"/>
                <w:szCs w:val="20"/>
                <w:lang w:val="fr-FR"/>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32DD9E9B" w14:textId="5F7A6AE6" w:rsidR="00811D49" w:rsidRPr="00F20EE2" w:rsidRDefault="00811D49" w:rsidP="00D77CE2">
            <w:pPr>
              <w:pStyle w:val="ListParagraph"/>
              <w:numPr>
                <w:ilvl w:val="0"/>
                <w:numId w:val="28"/>
              </w:numPr>
              <w:ind w:left="183" w:hanging="180"/>
              <w:rPr>
                <w:rFonts w:ascii="Roboto" w:hAnsi="Roboto"/>
                <w:color w:val="000000"/>
                <w:sz w:val="20"/>
                <w:szCs w:val="20"/>
                <w:lang w:val="fr-FR"/>
              </w:rPr>
            </w:pPr>
            <w:r w:rsidRPr="00F20EE2">
              <w:rPr>
                <w:rFonts w:ascii="Roboto" w:hAnsi="Roboto"/>
                <w:b/>
                <w:bCs/>
                <w:color w:val="000000"/>
                <w:sz w:val="20"/>
                <w:szCs w:val="20"/>
                <w:lang w:val="fr-FR"/>
              </w:rPr>
              <w:t xml:space="preserve">NIST SP 800-53 </w:t>
            </w:r>
            <w:proofErr w:type="spellStart"/>
            <w:r w:rsidRPr="00F20EE2">
              <w:rPr>
                <w:rFonts w:ascii="Roboto" w:hAnsi="Roboto"/>
                <w:b/>
                <w:bCs/>
                <w:color w:val="000000"/>
                <w:sz w:val="20"/>
                <w:szCs w:val="20"/>
                <w:lang w:val="fr-FR"/>
              </w:rPr>
              <w:t>Rev</w:t>
            </w:r>
            <w:proofErr w:type="spellEnd"/>
            <w:r w:rsidRPr="00F20EE2">
              <w:rPr>
                <w:rFonts w:ascii="Roboto" w:hAnsi="Roboto"/>
                <w:b/>
                <w:bCs/>
                <w:color w:val="000000"/>
                <w:sz w:val="20"/>
                <w:szCs w:val="20"/>
                <w:lang w:val="fr-FR"/>
              </w:rPr>
              <w:t xml:space="preserve">. </w:t>
            </w:r>
            <w:r w:rsidR="00154F0B">
              <w:rPr>
                <w:rFonts w:ascii="Roboto" w:hAnsi="Roboto"/>
                <w:b/>
                <w:bCs/>
                <w:color w:val="000000"/>
                <w:sz w:val="20"/>
                <w:szCs w:val="20"/>
                <w:lang w:val="fr-FR"/>
              </w:rPr>
              <w:t>5</w:t>
            </w:r>
            <w:r w:rsidRPr="00F20EE2">
              <w:rPr>
                <w:rFonts w:ascii="Roboto" w:hAnsi="Roboto"/>
                <w:color w:val="000000"/>
                <w:sz w:val="20"/>
                <w:szCs w:val="20"/>
                <w:lang w:val="fr-FR"/>
              </w:rPr>
              <w:t xml:space="preserve"> SA-3, SA-4, SA-8, SA-10, SA-11, SA-12, SA-15, SA-17, PL-8</w:t>
            </w:r>
          </w:p>
        </w:tc>
      </w:tr>
      <w:tr w:rsidR="00C02F81" w:rsidRPr="00FC1A73" w14:paraId="7BCE459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09C232F" w14:textId="77777777" w:rsidR="00811D49" w:rsidRPr="00D96998" w:rsidRDefault="00811D49" w:rsidP="00031B3E">
            <w:pPr>
              <w:rPr>
                <w:rFonts w:ascii="Verdana" w:hAnsi="Verdana"/>
                <w:b/>
                <w:bCs/>
                <w:color w:val="FFFFFF"/>
                <w:sz w:val="20"/>
                <w:szCs w:val="20"/>
                <w:lang w:val="fr-FR"/>
              </w:rPr>
            </w:pP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40FEAA4D" w14:textId="77777777" w:rsidR="00811D49" w:rsidRPr="00FC1A73" w:rsidRDefault="00811D49" w:rsidP="00031B3E">
            <w:pPr>
              <w:jc w:val="center"/>
              <w:rPr>
                <w:rFonts w:ascii="Verdana" w:hAnsi="Verdana"/>
                <w:b/>
                <w:bCs/>
                <w:color w:val="000000"/>
                <w:sz w:val="20"/>
                <w:szCs w:val="20"/>
              </w:rPr>
            </w:pPr>
            <w:r w:rsidRPr="00F20EE2">
              <w:rPr>
                <w:rFonts w:ascii="Roboto" w:hAnsi="Roboto"/>
                <w:b/>
                <w:bCs/>
                <w:color w:val="000000"/>
                <w:sz w:val="20"/>
                <w:szCs w:val="20"/>
              </w:rPr>
              <w:t xml:space="preserve">Protective Technology (PT): </w:t>
            </w:r>
            <w:r w:rsidRPr="00F20EE2">
              <w:rPr>
                <w:rFonts w:ascii="Roboto" w:hAnsi="Roboto"/>
                <w:color w:val="000000"/>
                <w:sz w:val="20"/>
                <w:szCs w:val="20"/>
              </w:rPr>
              <w:t>Technical security solutions are managed to ensure the security and resilience of systems and assets, consistent with related policies, procedures, and agreements</w:t>
            </w:r>
            <w:r w:rsidRPr="00FC1A73">
              <w:rPr>
                <w:rFonts w:ascii="Verdana" w:hAnsi="Verdana"/>
                <w:color w:val="000000"/>
                <w:sz w:val="20"/>
                <w:szCs w:val="20"/>
              </w:rPr>
              <w:t>.</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04D818DA"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PR.PT-1: </w:t>
            </w:r>
            <w:r w:rsidRPr="00F20EE2">
              <w:rPr>
                <w:rFonts w:ascii="Roboto" w:hAnsi="Roboto"/>
                <w:color w:val="000000"/>
                <w:sz w:val="20"/>
                <w:szCs w:val="20"/>
              </w:rPr>
              <w:t>Audit/log records are determined, documented, implemented, and reviewed in accordance with policy</w:t>
            </w:r>
          </w:p>
        </w:tc>
        <w:tc>
          <w:tcPr>
            <w:tcW w:w="1318" w:type="pct"/>
            <w:tcBorders>
              <w:top w:val="nil"/>
              <w:left w:val="single" w:sz="4" w:space="0" w:color="auto"/>
              <w:bottom w:val="nil"/>
              <w:right w:val="single" w:sz="4" w:space="0" w:color="auto"/>
            </w:tcBorders>
          </w:tcPr>
          <w:p w14:paraId="713E249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80F3E19" w14:textId="17226075"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 CSC</w:t>
            </w:r>
            <w:r w:rsidR="00282049">
              <w:rPr>
                <w:rFonts w:ascii="Roboto" w:hAnsi="Roboto"/>
                <w:color w:val="000000"/>
                <w:sz w:val="20"/>
                <w:szCs w:val="20"/>
              </w:rPr>
              <w:t xml:space="preserve"> </w:t>
            </w:r>
            <w:r w:rsidR="00C854D7">
              <w:rPr>
                <w:rFonts w:ascii="Roboto" w:hAnsi="Roboto"/>
                <w:color w:val="000000"/>
                <w:sz w:val="20"/>
                <w:szCs w:val="20"/>
              </w:rPr>
              <w:t>8</w:t>
            </w:r>
          </w:p>
        </w:tc>
      </w:tr>
      <w:tr w:rsidR="00C02F81" w:rsidRPr="00FC1A73" w14:paraId="418A374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35052C0"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B835FB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9FB289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35155DD" w14:textId="38C744E7" w:rsidR="00811D49" w:rsidRPr="00F20EE2" w:rsidRDefault="00033F7E"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 xml:space="preserve">Q1: Has audit logging </w:t>
            </w:r>
            <w:r w:rsidR="005E5A40" w:rsidRPr="00F20EE2">
              <w:rPr>
                <w:rFonts w:ascii="Roboto" w:hAnsi="Roboto"/>
                <w:b/>
                <w:bCs/>
                <w:color w:val="000000"/>
                <w:sz w:val="20"/>
                <w:szCs w:val="20"/>
              </w:rPr>
              <w:t>b</w:t>
            </w:r>
            <w:r w:rsidRPr="00F20EE2">
              <w:rPr>
                <w:rFonts w:ascii="Roboto" w:hAnsi="Roboto"/>
                <w:b/>
                <w:bCs/>
                <w:color w:val="000000"/>
                <w:sz w:val="20"/>
                <w:szCs w:val="20"/>
              </w:rPr>
              <w:t xml:space="preserve">een implemented with records documented and reviewed according to </w:t>
            </w:r>
            <w:r w:rsidR="0028342E">
              <w:rPr>
                <w:rFonts w:ascii="Roboto" w:hAnsi="Roboto"/>
                <w:b/>
                <w:bCs/>
                <w:color w:val="000000"/>
                <w:sz w:val="20"/>
                <w:szCs w:val="20"/>
              </w:rPr>
              <w:t>SEC530</w:t>
            </w:r>
            <w:r w:rsidR="00D259AA" w:rsidRPr="00F20EE2">
              <w:rPr>
                <w:rFonts w:ascii="Roboto" w:hAnsi="Roboto"/>
                <w:b/>
                <w:bCs/>
                <w:color w:val="000000"/>
                <w:sz w:val="20"/>
                <w:szCs w:val="20"/>
              </w:rPr>
              <w:t>/</w:t>
            </w:r>
            <w:r w:rsidR="0028342E">
              <w:rPr>
                <w:rFonts w:ascii="Roboto" w:hAnsi="Roboto"/>
                <w:b/>
                <w:bCs/>
                <w:color w:val="000000"/>
                <w:sz w:val="20"/>
                <w:szCs w:val="20"/>
              </w:rPr>
              <w:t>SEC530</w:t>
            </w:r>
            <w:r w:rsidRPr="00F20EE2">
              <w:rPr>
                <w:rFonts w:ascii="Roboto" w:hAnsi="Roboto"/>
                <w:b/>
                <w:bCs/>
                <w:color w:val="000000"/>
                <w:sz w:val="20"/>
                <w:szCs w:val="20"/>
              </w:rPr>
              <w:t xml:space="preserve"> policy?</w:t>
            </w:r>
          </w:p>
        </w:tc>
        <w:tc>
          <w:tcPr>
            <w:tcW w:w="1252" w:type="pct"/>
            <w:tcBorders>
              <w:top w:val="nil"/>
              <w:left w:val="single" w:sz="4" w:space="0" w:color="auto"/>
              <w:bottom w:val="nil"/>
              <w:right w:val="single" w:sz="8" w:space="0" w:color="auto"/>
            </w:tcBorders>
            <w:shd w:val="clear" w:color="auto" w:fill="auto"/>
            <w:vAlign w:val="center"/>
            <w:hideMark/>
          </w:tcPr>
          <w:p w14:paraId="4257E8C9"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APO11.04</w:t>
            </w:r>
          </w:p>
        </w:tc>
      </w:tr>
      <w:tr w:rsidR="00C02F81" w:rsidRPr="00FC1A73" w14:paraId="623E5A2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E771A2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A32F39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FB8460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1B62F6F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EA8868B"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ISA 62443-2-1:2009 </w:t>
            </w:r>
            <w:r w:rsidRPr="00F20EE2">
              <w:rPr>
                <w:rFonts w:ascii="Roboto" w:hAnsi="Roboto"/>
                <w:color w:val="000000"/>
                <w:sz w:val="20"/>
                <w:szCs w:val="20"/>
              </w:rPr>
              <w:t>4.3.3.3.9, 4.3.3.5.8, 4.3.4.4.7, 4.4.2.1, 4.4.2.2, 4.4.2.4</w:t>
            </w:r>
          </w:p>
        </w:tc>
      </w:tr>
      <w:tr w:rsidR="00C02F81" w:rsidRPr="00FC1A73" w14:paraId="7E44283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D15C4A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7268B9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CC5236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1EBE535"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01C50457"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2.8, SR 2.9, SR 2.10, SR 2.11, SR 2.12</w:t>
            </w:r>
          </w:p>
        </w:tc>
      </w:tr>
      <w:tr w:rsidR="00C02F81" w:rsidRPr="00FC1A73" w14:paraId="623885B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7C8939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4D1DF59"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271F94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973F49F"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07C78F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A.12.4.1, A.12.4.2, A.12.4.3, A.12.4.4, A.12.7.1</w:t>
            </w:r>
            <w:r w:rsidRPr="00F20EE2">
              <w:rPr>
                <w:rFonts w:ascii="Roboto" w:hAnsi="Roboto"/>
                <w:b/>
                <w:bCs/>
                <w:color w:val="000000"/>
                <w:sz w:val="20"/>
                <w:szCs w:val="20"/>
              </w:rPr>
              <w:t xml:space="preserve"> </w:t>
            </w:r>
          </w:p>
        </w:tc>
      </w:tr>
      <w:tr w:rsidR="00C02F81" w:rsidRPr="00FC1A73" w14:paraId="6159751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D6EF1AF"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43A9A7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745BE6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9A614BD"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3766DA7" w14:textId="15BEE0D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b/>
                <w:bCs/>
                <w:color w:val="000000"/>
                <w:sz w:val="20"/>
                <w:szCs w:val="20"/>
              </w:rPr>
              <w:t xml:space="preserve"> </w:t>
            </w:r>
            <w:r w:rsidRPr="00F20EE2">
              <w:rPr>
                <w:rFonts w:ascii="Roboto" w:hAnsi="Roboto"/>
                <w:color w:val="000000"/>
                <w:sz w:val="20"/>
                <w:szCs w:val="20"/>
              </w:rPr>
              <w:t>AU Family</w:t>
            </w:r>
          </w:p>
        </w:tc>
      </w:tr>
      <w:tr w:rsidR="00C02F81" w:rsidRPr="00FC1A73" w14:paraId="3B0B3CD4"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3FEDA987"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B8D866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F69AF2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34722D1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1B377EE1" w14:textId="0134CB62"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NIST SP 800-53</w:t>
            </w:r>
            <w:r w:rsidRPr="00F20EE2">
              <w:rPr>
                <w:rFonts w:ascii="Roboto" w:hAnsi="Roboto"/>
                <w:color w:val="000000"/>
                <w:sz w:val="20"/>
                <w:szCs w:val="20"/>
              </w:rPr>
              <w:t xml:space="preserve"> </w:t>
            </w:r>
            <w:r w:rsidRPr="00F20EE2">
              <w:rPr>
                <w:rFonts w:ascii="Roboto" w:hAnsi="Roboto"/>
                <w:b/>
                <w:bCs/>
                <w:color w:val="000000"/>
                <w:sz w:val="20"/>
                <w:szCs w:val="20"/>
              </w:rPr>
              <w:t xml:space="preserve">Rev. </w:t>
            </w:r>
            <w:r w:rsidR="00154F0B">
              <w:rPr>
                <w:rFonts w:ascii="Roboto" w:hAnsi="Roboto"/>
                <w:b/>
                <w:bCs/>
                <w:color w:val="000000"/>
                <w:sz w:val="20"/>
                <w:szCs w:val="20"/>
              </w:rPr>
              <w:t>5</w:t>
            </w:r>
            <w:r w:rsidRPr="00F20EE2">
              <w:rPr>
                <w:rFonts w:ascii="Roboto" w:hAnsi="Roboto"/>
                <w:color w:val="000000"/>
                <w:sz w:val="20"/>
                <w:szCs w:val="20"/>
              </w:rPr>
              <w:t xml:space="preserve"> AU Family</w:t>
            </w:r>
          </w:p>
        </w:tc>
      </w:tr>
      <w:tr w:rsidR="00C02F81" w:rsidRPr="00FC1A73" w14:paraId="730ADE8E"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929689C"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49EE91D"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5F61B91A"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PR.PT-3: </w:t>
            </w:r>
            <w:r w:rsidRPr="00F20EE2">
              <w:rPr>
                <w:rFonts w:ascii="Roboto" w:hAnsi="Roboto"/>
                <w:color w:val="000000"/>
                <w:sz w:val="20"/>
                <w:szCs w:val="20"/>
              </w:rPr>
              <w:t>Access to systems and assets is controlled, incorporating the principle of least functionality</w:t>
            </w:r>
          </w:p>
        </w:tc>
        <w:tc>
          <w:tcPr>
            <w:tcW w:w="1318" w:type="pct"/>
            <w:tcBorders>
              <w:top w:val="nil"/>
              <w:left w:val="single" w:sz="4" w:space="0" w:color="auto"/>
              <w:bottom w:val="nil"/>
              <w:right w:val="single" w:sz="4" w:space="0" w:color="auto"/>
            </w:tcBorders>
          </w:tcPr>
          <w:p w14:paraId="430703CB" w14:textId="77777777" w:rsidR="00811D49" w:rsidRPr="00F20EE2" w:rsidRDefault="00B6695A"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Are agency systems and assets configured to provide only essential capabilities and prohibit or restrict the use of unnecessary functions, ports, protocols, services, etc.?</w:t>
            </w:r>
          </w:p>
        </w:tc>
        <w:tc>
          <w:tcPr>
            <w:tcW w:w="1252" w:type="pct"/>
            <w:tcBorders>
              <w:top w:val="nil"/>
              <w:left w:val="single" w:sz="4" w:space="0" w:color="auto"/>
              <w:bottom w:val="nil"/>
              <w:right w:val="single" w:sz="8" w:space="0" w:color="auto"/>
            </w:tcBorders>
            <w:shd w:val="clear" w:color="auto" w:fill="auto"/>
            <w:vAlign w:val="center"/>
            <w:hideMark/>
          </w:tcPr>
          <w:p w14:paraId="7F296B6B"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DSS05.02</w:t>
            </w:r>
          </w:p>
        </w:tc>
      </w:tr>
      <w:tr w:rsidR="00C02F81" w:rsidRPr="00FC1A73" w14:paraId="22503100" w14:textId="77777777" w:rsidTr="00C02F81">
        <w:trPr>
          <w:trHeight w:val="765"/>
        </w:trPr>
        <w:tc>
          <w:tcPr>
            <w:tcW w:w="718" w:type="pct"/>
            <w:vMerge/>
            <w:tcBorders>
              <w:top w:val="nil"/>
              <w:left w:val="single" w:sz="8" w:space="0" w:color="auto"/>
              <w:bottom w:val="single" w:sz="8" w:space="0" w:color="000000"/>
              <w:right w:val="single" w:sz="8" w:space="0" w:color="auto"/>
            </w:tcBorders>
            <w:vAlign w:val="center"/>
            <w:hideMark/>
          </w:tcPr>
          <w:p w14:paraId="0308E301"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6F942C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382B218"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7F7143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0CCFFE01"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62443-2-1:2009</w:t>
            </w:r>
            <w:r w:rsidRPr="00F20EE2">
              <w:rPr>
                <w:rFonts w:ascii="Roboto" w:hAnsi="Roboto"/>
                <w:color w:val="000000"/>
                <w:sz w:val="20"/>
                <w:szCs w:val="20"/>
              </w:rPr>
              <w:t xml:space="preserve"> 4.3.3.5.1, 4.3.3.5.2, 4.3.3.5.3, 4.3.3.5.4, 4.3.3.5.5, 4.3.3.5.6, 4.3.3.5.7, 4.3.3.5.8, 4.3.3.6.1, 4.3.3.6.2, 4.3.3.6.3, 4.3.3.6.4, 4.3.3.6.5, 4.3.3.6.6, 4.3.3.6.7, 4.3.3.6.8, 4.3.3.6.9, 4.3.3.7.1, 4.3.3.7.2, 4.3.3.7.3, 4.3.3.7.4</w:t>
            </w:r>
          </w:p>
        </w:tc>
      </w:tr>
      <w:tr w:rsidR="00C02F81" w:rsidRPr="00FC1A73" w14:paraId="1E605805" w14:textId="77777777" w:rsidTr="00C02F81">
        <w:trPr>
          <w:trHeight w:val="765"/>
        </w:trPr>
        <w:tc>
          <w:tcPr>
            <w:tcW w:w="718" w:type="pct"/>
            <w:vMerge/>
            <w:tcBorders>
              <w:top w:val="nil"/>
              <w:left w:val="single" w:sz="8" w:space="0" w:color="auto"/>
              <w:bottom w:val="single" w:sz="8" w:space="0" w:color="000000"/>
              <w:right w:val="single" w:sz="8" w:space="0" w:color="auto"/>
            </w:tcBorders>
            <w:vAlign w:val="center"/>
            <w:hideMark/>
          </w:tcPr>
          <w:p w14:paraId="79748F2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7A500A6"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016916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CD4357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4140067"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1.1, SR 1.2, SR 1.3, SR 1.4, SR 1.5, SR 1.6, SR 1.7, SR 1.8, SR 1.9, SR 1.10, SR 1.11, SR 1.12, SR 1.13, </w:t>
            </w:r>
            <w:r w:rsidRPr="00F20EE2">
              <w:rPr>
                <w:rFonts w:ascii="Roboto" w:hAnsi="Roboto"/>
                <w:color w:val="000000"/>
                <w:sz w:val="20"/>
                <w:szCs w:val="20"/>
              </w:rPr>
              <w:lastRenderedPageBreak/>
              <w:t>SR 2.1, SR 2.2, SR 2.3, SR 2.4, SR 2.5, SR 2.6, SR 2.7</w:t>
            </w:r>
          </w:p>
        </w:tc>
      </w:tr>
      <w:tr w:rsidR="00C02F81" w:rsidRPr="00FC1A73" w14:paraId="439A4E86"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11D812B"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3F1482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A69F1F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D752704"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2668F75"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A.9.1.2</w:t>
            </w:r>
          </w:p>
        </w:tc>
      </w:tr>
      <w:tr w:rsidR="00C02F81" w:rsidRPr="00FC1A73" w14:paraId="61948FC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1C34E6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CA3E2E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64523D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57DD4F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75FCEFC" w14:textId="4682A30C"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b/>
                <w:bCs/>
                <w:color w:val="000000"/>
                <w:sz w:val="20"/>
                <w:szCs w:val="20"/>
              </w:rPr>
              <w:t xml:space="preserve"> </w:t>
            </w:r>
            <w:r w:rsidRPr="00F20EE2">
              <w:rPr>
                <w:rFonts w:ascii="Roboto" w:hAnsi="Roboto"/>
                <w:color w:val="000000"/>
                <w:sz w:val="20"/>
                <w:szCs w:val="20"/>
              </w:rPr>
              <w:t>AC-3, CM-7</w:t>
            </w:r>
          </w:p>
        </w:tc>
      </w:tr>
      <w:tr w:rsidR="00C02F81" w:rsidRPr="00FC1A73" w14:paraId="5F3A3774"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B5CDDA0"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4AF012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8CC9162"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3AF2305F"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78368932" w14:textId="61FF07E4"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NIST SP 800-53 Rev. </w:t>
            </w:r>
            <w:r w:rsidR="00154F0B">
              <w:rPr>
                <w:rFonts w:ascii="Roboto" w:hAnsi="Roboto"/>
                <w:b/>
                <w:bCs/>
                <w:color w:val="000000"/>
                <w:sz w:val="20"/>
                <w:szCs w:val="20"/>
              </w:rPr>
              <w:t>5</w:t>
            </w:r>
            <w:r w:rsidRPr="00F20EE2">
              <w:rPr>
                <w:rFonts w:ascii="Roboto" w:hAnsi="Roboto"/>
                <w:color w:val="000000"/>
                <w:sz w:val="20"/>
                <w:szCs w:val="20"/>
              </w:rPr>
              <w:t xml:space="preserve"> AC-3, CM-7</w:t>
            </w:r>
          </w:p>
        </w:tc>
      </w:tr>
      <w:tr w:rsidR="00C02F81" w:rsidRPr="00FC1A73" w14:paraId="4532A3DE"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76E336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9B61310" w14:textId="77777777" w:rsidR="00811D49" w:rsidRPr="00FC1A73" w:rsidRDefault="00811D49" w:rsidP="00031B3E">
            <w:pPr>
              <w:rPr>
                <w:rFonts w:ascii="Verdana" w:hAnsi="Verdana"/>
                <w:b/>
                <w:bCs/>
                <w:color w:val="000000"/>
                <w:sz w:val="20"/>
                <w:szCs w:val="20"/>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19062C33" w14:textId="77777777" w:rsidR="00811D49" w:rsidRPr="00F20EE2" w:rsidRDefault="00811D49" w:rsidP="00031B3E">
            <w:pPr>
              <w:rPr>
                <w:rFonts w:ascii="Roboto" w:hAnsi="Roboto"/>
                <w:b/>
                <w:bCs/>
                <w:color w:val="000000"/>
                <w:sz w:val="20"/>
                <w:szCs w:val="20"/>
              </w:rPr>
            </w:pPr>
            <w:r w:rsidRPr="00F20EE2">
              <w:rPr>
                <w:rFonts w:ascii="Roboto" w:hAnsi="Roboto"/>
                <w:b/>
                <w:bCs/>
                <w:color w:val="000000"/>
                <w:sz w:val="20"/>
                <w:szCs w:val="20"/>
              </w:rPr>
              <w:t xml:space="preserve">PR.PT-4: </w:t>
            </w:r>
            <w:r w:rsidRPr="00F20EE2">
              <w:rPr>
                <w:rFonts w:ascii="Roboto" w:hAnsi="Roboto"/>
                <w:color w:val="000000"/>
                <w:sz w:val="20"/>
                <w:szCs w:val="20"/>
              </w:rPr>
              <w:t>Communications and control networks are protected</w:t>
            </w:r>
          </w:p>
        </w:tc>
        <w:tc>
          <w:tcPr>
            <w:tcW w:w="1318" w:type="pct"/>
            <w:tcBorders>
              <w:top w:val="nil"/>
              <w:left w:val="single" w:sz="4" w:space="0" w:color="auto"/>
              <w:bottom w:val="nil"/>
              <w:right w:val="single" w:sz="4" w:space="0" w:color="auto"/>
            </w:tcBorders>
          </w:tcPr>
          <w:p w14:paraId="1CDA5CC6"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0025CCE9" w14:textId="656C752C" w:rsidR="00811D49" w:rsidRPr="00F20EE2"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F20EE2">
              <w:rPr>
                <w:rFonts w:ascii="Roboto" w:hAnsi="Roboto"/>
                <w:b/>
                <w:bCs/>
                <w:color w:val="000000"/>
                <w:sz w:val="20"/>
                <w:szCs w:val="20"/>
              </w:rPr>
              <w:t>S CSC</w:t>
            </w:r>
            <w:r w:rsidR="00811D49" w:rsidRPr="00F20EE2">
              <w:rPr>
                <w:rFonts w:ascii="Roboto" w:hAnsi="Roboto"/>
                <w:color w:val="000000"/>
                <w:sz w:val="20"/>
                <w:szCs w:val="20"/>
              </w:rPr>
              <w:t xml:space="preserve"> </w:t>
            </w:r>
            <w:r w:rsidR="00C854D7">
              <w:rPr>
                <w:rFonts w:ascii="Roboto" w:hAnsi="Roboto"/>
                <w:color w:val="000000"/>
                <w:sz w:val="20"/>
                <w:szCs w:val="20"/>
              </w:rPr>
              <w:t>1</w:t>
            </w:r>
            <w:r w:rsidR="00282049">
              <w:rPr>
                <w:rFonts w:ascii="Roboto" w:hAnsi="Roboto"/>
                <w:color w:val="000000"/>
                <w:sz w:val="20"/>
                <w:szCs w:val="20"/>
              </w:rPr>
              <w:t>3</w:t>
            </w:r>
          </w:p>
        </w:tc>
      </w:tr>
      <w:tr w:rsidR="00C02F81" w:rsidRPr="00FC1A73" w14:paraId="38A9FE3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2C54F58"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681C71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BBEF12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736496C" w14:textId="77777777" w:rsidR="00811D49" w:rsidRPr="00F20EE2" w:rsidRDefault="00B6695A" w:rsidP="00D77CE2">
            <w:pPr>
              <w:pStyle w:val="ListParagraph"/>
              <w:numPr>
                <w:ilvl w:val="0"/>
                <w:numId w:val="28"/>
              </w:numPr>
              <w:ind w:left="183" w:hanging="180"/>
              <w:rPr>
                <w:rFonts w:ascii="Roboto" w:hAnsi="Roboto"/>
                <w:b/>
                <w:bCs/>
                <w:color w:val="000000"/>
                <w:sz w:val="20"/>
                <w:szCs w:val="20"/>
              </w:rPr>
            </w:pPr>
            <w:r w:rsidRPr="00F20EE2">
              <w:rPr>
                <w:rFonts w:ascii="Roboto" w:hAnsi="Roboto"/>
                <w:b/>
                <w:bCs/>
                <w:color w:val="000000"/>
                <w:sz w:val="20"/>
                <w:szCs w:val="20"/>
              </w:rPr>
              <w:t>Q1: Have controls been implemented to protect communication and control networks? (control documents usage restrictions, configuration/connection requirements, and implementation guidance for remote access, wireless access)</w:t>
            </w:r>
          </w:p>
        </w:tc>
        <w:tc>
          <w:tcPr>
            <w:tcW w:w="1252" w:type="pct"/>
            <w:tcBorders>
              <w:top w:val="nil"/>
              <w:left w:val="single" w:sz="4" w:space="0" w:color="auto"/>
              <w:bottom w:val="nil"/>
              <w:right w:val="single" w:sz="8" w:space="0" w:color="auto"/>
            </w:tcBorders>
            <w:shd w:val="clear" w:color="auto" w:fill="auto"/>
            <w:vAlign w:val="center"/>
            <w:hideMark/>
          </w:tcPr>
          <w:p w14:paraId="08AB8F6D"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COBIT 5 </w:t>
            </w:r>
            <w:r w:rsidRPr="00F20EE2">
              <w:rPr>
                <w:rFonts w:ascii="Roboto" w:hAnsi="Roboto"/>
                <w:color w:val="000000"/>
                <w:sz w:val="20"/>
                <w:szCs w:val="20"/>
              </w:rPr>
              <w:t>DSS05.02, APO13.01</w:t>
            </w:r>
          </w:p>
        </w:tc>
      </w:tr>
      <w:tr w:rsidR="00C02F81" w:rsidRPr="00FC1A73" w14:paraId="630D7AFC" w14:textId="77777777" w:rsidTr="00C02F81">
        <w:trPr>
          <w:trHeight w:val="510"/>
        </w:trPr>
        <w:tc>
          <w:tcPr>
            <w:tcW w:w="718" w:type="pct"/>
            <w:vMerge/>
            <w:tcBorders>
              <w:top w:val="nil"/>
              <w:left w:val="single" w:sz="8" w:space="0" w:color="auto"/>
              <w:bottom w:val="single" w:sz="8" w:space="0" w:color="000000"/>
              <w:right w:val="single" w:sz="8" w:space="0" w:color="auto"/>
            </w:tcBorders>
            <w:vAlign w:val="center"/>
            <w:hideMark/>
          </w:tcPr>
          <w:p w14:paraId="6C8B92D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18C7D9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5BC160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BA4E4A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FE4AEA9"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ISA 62443-3-3:2013</w:t>
            </w:r>
            <w:r w:rsidRPr="00F20EE2">
              <w:rPr>
                <w:rFonts w:ascii="Roboto" w:hAnsi="Roboto"/>
                <w:color w:val="000000"/>
                <w:sz w:val="20"/>
                <w:szCs w:val="20"/>
              </w:rPr>
              <w:t xml:space="preserve"> SR 3.1, SR 3.5, SR 3.8, SR 4.1, SR 4.3, SR 5.1, SR 5.2, SR 5.3, SR 7.1, SR 7.6</w:t>
            </w:r>
          </w:p>
        </w:tc>
      </w:tr>
      <w:tr w:rsidR="00C02F81" w:rsidRPr="00FC1A73" w14:paraId="7FA06A1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733FD7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408FE25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AEA5C0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BDA26A8"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B09BCE5" w14:textId="77777777"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ISO/IEC 27001:2013 </w:t>
            </w:r>
            <w:r w:rsidRPr="00F20EE2">
              <w:rPr>
                <w:rFonts w:ascii="Roboto" w:hAnsi="Roboto"/>
                <w:color w:val="000000"/>
                <w:sz w:val="20"/>
                <w:szCs w:val="20"/>
              </w:rPr>
              <w:t>A.13.1.1, A.13.2.1</w:t>
            </w:r>
          </w:p>
        </w:tc>
      </w:tr>
      <w:tr w:rsidR="00C02F81" w:rsidRPr="00FC1A73" w14:paraId="13FB04A0"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811F5F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74155B24"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2567B8C"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ACE9348"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1F520DF" w14:textId="07ABE270"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SEC </w:t>
            </w:r>
            <w:r w:rsidR="00EE5A1B">
              <w:rPr>
                <w:rFonts w:ascii="Roboto" w:hAnsi="Roboto"/>
                <w:b/>
                <w:bCs/>
                <w:color w:val="000000"/>
                <w:sz w:val="20"/>
                <w:szCs w:val="20"/>
              </w:rPr>
              <w:t>530</w:t>
            </w:r>
            <w:r w:rsidRPr="00F20EE2">
              <w:rPr>
                <w:rFonts w:ascii="Roboto" w:hAnsi="Roboto"/>
                <w:b/>
                <w:bCs/>
                <w:color w:val="000000"/>
                <w:sz w:val="20"/>
                <w:szCs w:val="20"/>
              </w:rPr>
              <w:t xml:space="preserve"> </w:t>
            </w:r>
            <w:r w:rsidRPr="00F20EE2">
              <w:rPr>
                <w:rFonts w:ascii="Roboto" w:hAnsi="Roboto"/>
                <w:color w:val="000000"/>
                <w:sz w:val="20"/>
                <w:szCs w:val="20"/>
              </w:rPr>
              <w:t>AC-4, AC-17, AC-18, CP-8, SC-7</w:t>
            </w:r>
          </w:p>
        </w:tc>
      </w:tr>
      <w:tr w:rsidR="00C02F81" w:rsidRPr="00FC1A73" w14:paraId="70E4C306"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FED1A0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60C8FA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AF0D9D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54E18F2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6C3CBB27" w14:textId="67F117E8" w:rsidR="00811D49" w:rsidRPr="00F20EE2" w:rsidRDefault="00811D49" w:rsidP="00D77CE2">
            <w:pPr>
              <w:pStyle w:val="ListParagraph"/>
              <w:numPr>
                <w:ilvl w:val="0"/>
                <w:numId w:val="28"/>
              </w:numPr>
              <w:ind w:left="183" w:hanging="180"/>
              <w:rPr>
                <w:rFonts w:ascii="Roboto" w:hAnsi="Roboto"/>
                <w:color w:val="000000"/>
                <w:sz w:val="20"/>
                <w:szCs w:val="20"/>
              </w:rPr>
            </w:pPr>
            <w:r w:rsidRPr="00F20EE2">
              <w:rPr>
                <w:rFonts w:ascii="Roboto" w:hAnsi="Roboto"/>
                <w:b/>
                <w:bCs/>
                <w:color w:val="000000"/>
                <w:sz w:val="20"/>
                <w:szCs w:val="20"/>
              </w:rPr>
              <w:t xml:space="preserve">NIST SP 800-53 Rev. </w:t>
            </w:r>
            <w:r w:rsidR="00154F0B">
              <w:rPr>
                <w:rFonts w:ascii="Roboto" w:hAnsi="Roboto"/>
                <w:b/>
                <w:bCs/>
                <w:color w:val="000000"/>
                <w:sz w:val="20"/>
                <w:szCs w:val="20"/>
              </w:rPr>
              <w:t>5</w:t>
            </w:r>
            <w:r w:rsidRPr="00F20EE2">
              <w:rPr>
                <w:rFonts w:ascii="Roboto" w:hAnsi="Roboto"/>
                <w:color w:val="000000"/>
                <w:sz w:val="20"/>
                <w:szCs w:val="20"/>
              </w:rPr>
              <w:t xml:space="preserve"> AC-4, AC-17, AC-18, CP-8, SC-7</w:t>
            </w:r>
          </w:p>
        </w:tc>
      </w:tr>
      <w:tr w:rsidR="00C02F81" w:rsidRPr="00FC1A73" w14:paraId="48D641D7" w14:textId="77777777" w:rsidTr="00C02F81">
        <w:trPr>
          <w:trHeight w:val="315"/>
        </w:trPr>
        <w:tc>
          <w:tcPr>
            <w:tcW w:w="718"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131AA0C3" w14:textId="77777777" w:rsidR="00811D49" w:rsidRPr="00F20EE2" w:rsidRDefault="00811D49" w:rsidP="00031B3E">
            <w:pPr>
              <w:jc w:val="center"/>
              <w:rPr>
                <w:rFonts w:ascii="Roboto" w:hAnsi="Roboto"/>
                <w:b/>
                <w:bCs/>
                <w:color w:val="000000"/>
                <w:sz w:val="20"/>
                <w:szCs w:val="20"/>
              </w:rPr>
            </w:pPr>
            <w:r w:rsidRPr="00F20EE2">
              <w:rPr>
                <w:rFonts w:ascii="Roboto" w:hAnsi="Roboto"/>
                <w:b/>
                <w:bCs/>
                <w:color w:val="000000"/>
                <w:sz w:val="20"/>
                <w:szCs w:val="20"/>
              </w:rPr>
              <w:t>DETECT (DE)</w:t>
            </w: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7F961BBF" w14:textId="77777777" w:rsidR="00811D49" w:rsidRPr="00672A4A" w:rsidRDefault="00811D49" w:rsidP="00031B3E">
            <w:pPr>
              <w:jc w:val="center"/>
              <w:rPr>
                <w:rFonts w:ascii="Roboto" w:hAnsi="Roboto"/>
                <w:b/>
                <w:bCs/>
                <w:color w:val="000000"/>
                <w:sz w:val="20"/>
                <w:szCs w:val="20"/>
              </w:rPr>
            </w:pPr>
            <w:r w:rsidRPr="00672A4A">
              <w:rPr>
                <w:rFonts w:ascii="Roboto" w:hAnsi="Roboto"/>
                <w:b/>
                <w:bCs/>
                <w:color w:val="000000"/>
                <w:sz w:val="20"/>
                <w:szCs w:val="20"/>
              </w:rPr>
              <w:t xml:space="preserve">Security Continuous Monitoring (CM): </w:t>
            </w:r>
            <w:r w:rsidRPr="00672A4A">
              <w:rPr>
                <w:rFonts w:ascii="Roboto" w:hAnsi="Roboto"/>
                <w:color w:val="000000"/>
                <w:sz w:val="20"/>
                <w:szCs w:val="20"/>
              </w:rPr>
              <w:t xml:space="preserve">The information system and assets are monitored at </w:t>
            </w:r>
            <w:r w:rsidRPr="00672A4A">
              <w:rPr>
                <w:rFonts w:ascii="Roboto" w:hAnsi="Roboto"/>
                <w:color w:val="000000"/>
                <w:sz w:val="20"/>
                <w:szCs w:val="20"/>
              </w:rPr>
              <w:lastRenderedPageBreak/>
              <w:t>discrete intervals to identify cybersecurity events and verify the effectiveness of protective measures.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3CB37675" w14:textId="77777777" w:rsidR="00811D49" w:rsidRPr="00672A4A" w:rsidRDefault="00811D49" w:rsidP="00031B3E">
            <w:pPr>
              <w:rPr>
                <w:rFonts w:ascii="Roboto" w:hAnsi="Roboto"/>
                <w:b/>
                <w:bCs/>
                <w:color w:val="000000"/>
                <w:sz w:val="20"/>
                <w:szCs w:val="20"/>
              </w:rPr>
            </w:pPr>
            <w:r w:rsidRPr="00672A4A">
              <w:rPr>
                <w:rFonts w:ascii="Roboto" w:hAnsi="Roboto"/>
                <w:b/>
                <w:bCs/>
                <w:color w:val="000000"/>
                <w:sz w:val="20"/>
                <w:szCs w:val="20"/>
              </w:rPr>
              <w:lastRenderedPageBreak/>
              <w:t xml:space="preserve">DE.CM-1: </w:t>
            </w:r>
            <w:r w:rsidRPr="00672A4A">
              <w:rPr>
                <w:rFonts w:ascii="Roboto" w:hAnsi="Roboto"/>
                <w:color w:val="000000"/>
                <w:sz w:val="20"/>
                <w:szCs w:val="20"/>
              </w:rPr>
              <w:t>The network is</w:t>
            </w:r>
            <w:r w:rsidRPr="00672A4A">
              <w:rPr>
                <w:rFonts w:ascii="Roboto" w:hAnsi="Roboto"/>
                <w:b/>
                <w:bCs/>
                <w:color w:val="000000"/>
                <w:sz w:val="20"/>
                <w:szCs w:val="20"/>
              </w:rPr>
              <w:t xml:space="preserve"> </w:t>
            </w:r>
            <w:r w:rsidRPr="00672A4A">
              <w:rPr>
                <w:rFonts w:ascii="Roboto" w:hAnsi="Roboto"/>
                <w:color w:val="000000"/>
                <w:sz w:val="20"/>
                <w:szCs w:val="20"/>
              </w:rPr>
              <w:t>monitored to detect potential cybersecurity events</w:t>
            </w:r>
          </w:p>
        </w:tc>
        <w:tc>
          <w:tcPr>
            <w:tcW w:w="1318" w:type="pct"/>
            <w:tcBorders>
              <w:top w:val="nil"/>
              <w:left w:val="single" w:sz="4" w:space="0" w:color="auto"/>
              <w:bottom w:val="nil"/>
              <w:right w:val="single" w:sz="4" w:space="0" w:color="auto"/>
            </w:tcBorders>
          </w:tcPr>
          <w:p w14:paraId="4BD43AF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7E64AF4" w14:textId="7732E551" w:rsidR="00811D49" w:rsidRPr="00672A4A"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672A4A">
              <w:rPr>
                <w:rFonts w:ascii="Roboto" w:hAnsi="Roboto"/>
                <w:b/>
                <w:bCs/>
                <w:color w:val="000000"/>
                <w:sz w:val="20"/>
                <w:szCs w:val="20"/>
              </w:rPr>
              <w:t>S CSC</w:t>
            </w:r>
            <w:r w:rsidR="00C854D7">
              <w:rPr>
                <w:rFonts w:ascii="Roboto" w:hAnsi="Roboto"/>
                <w:color w:val="000000"/>
                <w:sz w:val="20"/>
                <w:szCs w:val="20"/>
              </w:rPr>
              <w:t xml:space="preserve"> 13</w:t>
            </w:r>
          </w:p>
        </w:tc>
      </w:tr>
      <w:tr w:rsidR="00C02F81" w:rsidRPr="00FC1A73" w14:paraId="6148DA53"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EA8AEB8"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843ABFA" w14:textId="77777777" w:rsidR="00811D49" w:rsidRPr="00672A4A" w:rsidRDefault="00811D49" w:rsidP="00031B3E">
            <w:pPr>
              <w:rPr>
                <w:rFonts w:ascii="Roboto" w:hAnsi="Roboto"/>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7295536" w14:textId="77777777" w:rsidR="00811D49" w:rsidRPr="00672A4A" w:rsidRDefault="00811D49" w:rsidP="00031B3E">
            <w:pPr>
              <w:rPr>
                <w:rFonts w:ascii="Roboto" w:hAnsi="Roboto"/>
                <w:b/>
                <w:bCs/>
                <w:color w:val="000000"/>
                <w:sz w:val="20"/>
                <w:szCs w:val="20"/>
              </w:rPr>
            </w:pPr>
          </w:p>
        </w:tc>
        <w:tc>
          <w:tcPr>
            <w:tcW w:w="1318" w:type="pct"/>
            <w:tcBorders>
              <w:top w:val="nil"/>
              <w:left w:val="single" w:sz="4" w:space="0" w:color="auto"/>
              <w:bottom w:val="nil"/>
              <w:right w:val="single" w:sz="4" w:space="0" w:color="auto"/>
            </w:tcBorders>
          </w:tcPr>
          <w:p w14:paraId="77B6C5B7"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 xml:space="preserve">Q1: Are events detected and reported appropriately (to include cybersecurity events related to personnel activity, </w:t>
            </w:r>
            <w:r w:rsidRPr="00672A4A">
              <w:rPr>
                <w:rFonts w:ascii="Roboto" w:hAnsi="Roboto"/>
                <w:b/>
                <w:bCs/>
                <w:color w:val="000000"/>
                <w:sz w:val="20"/>
                <w:szCs w:val="20"/>
              </w:rPr>
              <w:lastRenderedPageBreak/>
              <w:t>network activity, the physical environment, and information)?</w:t>
            </w:r>
          </w:p>
        </w:tc>
        <w:tc>
          <w:tcPr>
            <w:tcW w:w="1252" w:type="pct"/>
            <w:tcBorders>
              <w:top w:val="nil"/>
              <w:left w:val="single" w:sz="4" w:space="0" w:color="auto"/>
              <w:bottom w:val="nil"/>
              <w:right w:val="single" w:sz="8" w:space="0" w:color="auto"/>
            </w:tcBorders>
            <w:shd w:val="clear" w:color="auto" w:fill="auto"/>
            <w:vAlign w:val="center"/>
            <w:hideMark/>
          </w:tcPr>
          <w:p w14:paraId="39CBFA29"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lastRenderedPageBreak/>
              <w:t xml:space="preserve">COBIT 5 </w:t>
            </w:r>
            <w:r w:rsidRPr="00672A4A">
              <w:rPr>
                <w:rFonts w:ascii="Roboto" w:hAnsi="Roboto"/>
                <w:color w:val="000000"/>
                <w:sz w:val="20"/>
                <w:szCs w:val="20"/>
              </w:rPr>
              <w:t>DSS05.07</w:t>
            </w:r>
          </w:p>
        </w:tc>
      </w:tr>
      <w:tr w:rsidR="00C02F81" w:rsidRPr="00FC1A73" w14:paraId="21943E61"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2EC7D6A"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5942E7E" w14:textId="77777777" w:rsidR="00811D49" w:rsidRPr="00672A4A" w:rsidRDefault="00811D49" w:rsidP="00031B3E">
            <w:pPr>
              <w:rPr>
                <w:rFonts w:ascii="Roboto" w:hAnsi="Roboto"/>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0C8493A" w14:textId="77777777" w:rsidR="00811D49" w:rsidRPr="00672A4A" w:rsidRDefault="00811D49" w:rsidP="00031B3E">
            <w:pPr>
              <w:rPr>
                <w:rFonts w:ascii="Roboto" w:hAnsi="Roboto"/>
                <w:b/>
                <w:bCs/>
                <w:color w:val="000000"/>
                <w:sz w:val="20"/>
                <w:szCs w:val="20"/>
              </w:rPr>
            </w:pPr>
          </w:p>
        </w:tc>
        <w:tc>
          <w:tcPr>
            <w:tcW w:w="1318" w:type="pct"/>
            <w:tcBorders>
              <w:top w:val="nil"/>
              <w:left w:val="single" w:sz="4" w:space="0" w:color="auto"/>
              <w:bottom w:val="nil"/>
              <w:right w:val="single" w:sz="4" w:space="0" w:color="auto"/>
            </w:tcBorders>
          </w:tcPr>
          <w:p w14:paraId="3EAE0B6A"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5F8B714"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ISA 62443-3-3:2013</w:t>
            </w:r>
            <w:r w:rsidRPr="00672A4A">
              <w:rPr>
                <w:rFonts w:ascii="Roboto" w:hAnsi="Roboto"/>
                <w:color w:val="000000"/>
                <w:sz w:val="20"/>
                <w:szCs w:val="20"/>
              </w:rPr>
              <w:t xml:space="preserve"> SR 6.2</w:t>
            </w:r>
          </w:p>
        </w:tc>
      </w:tr>
      <w:tr w:rsidR="00C02F81" w:rsidRPr="00D96998" w14:paraId="402A8217"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4F29C6FC"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0C390C9" w14:textId="77777777" w:rsidR="00811D49" w:rsidRPr="00672A4A" w:rsidRDefault="00811D49" w:rsidP="00031B3E">
            <w:pPr>
              <w:rPr>
                <w:rFonts w:ascii="Roboto" w:hAnsi="Roboto"/>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9961D53" w14:textId="77777777" w:rsidR="00811D49" w:rsidRPr="00672A4A" w:rsidRDefault="00811D49" w:rsidP="00031B3E">
            <w:pPr>
              <w:rPr>
                <w:rFonts w:ascii="Roboto" w:hAnsi="Roboto"/>
                <w:b/>
                <w:bCs/>
                <w:color w:val="000000"/>
                <w:sz w:val="20"/>
                <w:szCs w:val="20"/>
              </w:rPr>
            </w:pPr>
          </w:p>
        </w:tc>
        <w:tc>
          <w:tcPr>
            <w:tcW w:w="1318" w:type="pct"/>
            <w:tcBorders>
              <w:top w:val="nil"/>
              <w:left w:val="single" w:sz="4" w:space="0" w:color="auto"/>
              <w:bottom w:val="nil"/>
              <w:right w:val="single" w:sz="4" w:space="0" w:color="auto"/>
            </w:tcBorders>
          </w:tcPr>
          <w:p w14:paraId="4EEFDCB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2F3DB22" w14:textId="5D1F9087" w:rsidR="00811D49" w:rsidRPr="00672A4A" w:rsidRDefault="00811D49" w:rsidP="00D77CE2">
            <w:pPr>
              <w:pStyle w:val="ListParagraph"/>
              <w:numPr>
                <w:ilvl w:val="0"/>
                <w:numId w:val="28"/>
              </w:numPr>
              <w:ind w:left="183" w:hanging="180"/>
              <w:rPr>
                <w:rFonts w:ascii="Roboto" w:hAnsi="Roboto"/>
                <w:color w:val="000000"/>
                <w:sz w:val="20"/>
                <w:szCs w:val="20"/>
                <w:lang w:val="fr-FR"/>
              </w:rPr>
            </w:pPr>
            <w:r w:rsidRPr="00672A4A">
              <w:rPr>
                <w:rFonts w:ascii="Roboto" w:hAnsi="Roboto"/>
                <w:b/>
                <w:bCs/>
                <w:color w:val="000000"/>
                <w:sz w:val="20"/>
                <w:szCs w:val="20"/>
                <w:lang w:val="fr-FR"/>
              </w:rPr>
              <w:t xml:space="preserve">SEC </w:t>
            </w:r>
            <w:r w:rsidR="00EE5A1B">
              <w:rPr>
                <w:rFonts w:ascii="Roboto" w:hAnsi="Roboto"/>
                <w:b/>
                <w:bCs/>
                <w:color w:val="000000"/>
                <w:sz w:val="20"/>
                <w:szCs w:val="20"/>
                <w:lang w:val="fr-FR"/>
              </w:rPr>
              <w:t>530</w:t>
            </w:r>
            <w:r w:rsidRPr="00672A4A">
              <w:rPr>
                <w:rFonts w:ascii="Roboto" w:hAnsi="Roboto"/>
                <w:b/>
                <w:bCs/>
                <w:color w:val="000000"/>
                <w:sz w:val="20"/>
                <w:szCs w:val="20"/>
                <w:lang w:val="fr-FR"/>
              </w:rPr>
              <w:t xml:space="preserve"> </w:t>
            </w:r>
            <w:r w:rsidRPr="00672A4A">
              <w:rPr>
                <w:rFonts w:ascii="Roboto" w:hAnsi="Roboto"/>
                <w:color w:val="000000"/>
                <w:sz w:val="20"/>
                <w:szCs w:val="20"/>
                <w:lang w:val="fr-FR"/>
              </w:rPr>
              <w:t>AC-2, CA-7, CM-3, SC-7, SI-4</w:t>
            </w:r>
          </w:p>
        </w:tc>
      </w:tr>
      <w:tr w:rsidR="00C02F81" w:rsidRPr="00D96998" w14:paraId="685F77E2"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39CD84EC" w14:textId="77777777" w:rsidR="00811D49" w:rsidRPr="00D96998" w:rsidRDefault="00811D49" w:rsidP="00031B3E">
            <w:pPr>
              <w:rPr>
                <w:rFonts w:ascii="Verdana" w:hAnsi="Verdana"/>
                <w:b/>
                <w:bCs/>
                <w:color w:val="000000"/>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1C712009" w14:textId="77777777" w:rsidR="00811D49" w:rsidRPr="00672A4A" w:rsidRDefault="00811D49" w:rsidP="00031B3E">
            <w:pPr>
              <w:rPr>
                <w:rFonts w:ascii="Roboto" w:hAnsi="Roboto"/>
                <w:b/>
                <w:bCs/>
                <w:color w:val="000000"/>
                <w:sz w:val="20"/>
                <w:szCs w:val="20"/>
                <w:lang w:val="fr-FR"/>
              </w:rPr>
            </w:pPr>
          </w:p>
        </w:tc>
        <w:tc>
          <w:tcPr>
            <w:tcW w:w="903" w:type="pct"/>
            <w:vMerge/>
            <w:tcBorders>
              <w:top w:val="nil"/>
              <w:left w:val="single" w:sz="8" w:space="0" w:color="auto"/>
              <w:bottom w:val="single" w:sz="8" w:space="0" w:color="000000"/>
              <w:right w:val="single" w:sz="4" w:space="0" w:color="auto"/>
            </w:tcBorders>
            <w:vAlign w:val="center"/>
            <w:hideMark/>
          </w:tcPr>
          <w:p w14:paraId="3AE6CBFE" w14:textId="77777777" w:rsidR="00811D49" w:rsidRPr="00672A4A" w:rsidRDefault="00811D49" w:rsidP="00031B3E">
            <w:pPr>
              <w:rPr>
                <w:rFonts w:ascii="Roboto" w:hAnsi="Roboto"/>
                <w:b/>
                <w:bCs/>
                <w:color w:val="000000"/>
                <w:sz w:val="20"/>
                <w:szCs w:val="20"/>
                <w:lang w:val="fr-FR"/>
              </w:rPr>
            </w:pPr>
          </w:p>
        </w:tc>
        <w:tc>
          <w:tcPr>
            <w:tcW w:w="1318" w:type="pct"/>
            <w:tcBorders>
              <w:top w:val="nil"/>
              <w:left w:val="single" w:sz="4" w:space="0" w:color="auto"/>
              <w:bottom w:val="single" w:sz="8" w:space="0" w:color="auto"/>
              <w:right w:val="single" w:sz="4" w:space="0" w:color="auto"/>
            </w:tcBorders>
          </w:tcPr>
          <w:p w14:paraId="432C9721" w14:textId="77777777" w:rsidR="00811D49" w:rsidRPr="00D96998" w:rsidRDefault="00811D49" w:rsidP="00C25CF0">
            <w:pPr>
              <w:pStyle w:val="ListParagraph"/>
              <w:ind w:left="183"/>
              <w:rPr>
                <w:rFonts w:ascii="Verdana" w:hAnsi="Verdana"/>
                <w:b/>
                <w:bCs/>
                <w:color w:val="000000"/>
                <w:sz w:val="20"/>
                <w:szCs w:val="20"/>
                <w:lang w:val="fr-FR"/>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20AEAE3F" w14:textId="15FEF8A0" w:rsidR="00811D49" w:rsidRPr="00672A4A" w:rsidRDefault="00811D49" w:rsidP="00D77CE2">
            <w:pPr>
              <w:pStyle w:val="ListParagraph"/>
              <w:numPr>
                <w:ilvl w:val="0"/>
                <w:numId w:val="28"/>
              </w:numPr>
              <w:ind w:left="183" w:hanging="180"/>
              <w:rPr>
                <w:rFonts w:ascii="Roboto" w:hAnsi="Roboto"/>
                <w:color w:val="000000"/>
                <w:sz w:val="20"/>
                <w:szCs w:val="20"/>
                <w:lang w:val="fr-FR"/>
              </w:rPr>
            </w:pPr>
            <w:r w:rsidRPr="00672A4A">
              <w:rPr>
                <w:rFonts w:ascii="Roboto" w:hAnsi="Roboto"/>
                <w:b/>
                <w:bCs/>
                <w:color w:val="000000"/>
                <w:sz w:val="20"/>
                <w:szCs w:val="20"/>
                <w:lang w:val="fr-FR"/>
              </w:rPr>
              <w:t>NIST SP 800-53</w:t>
            </w:r>
            <w:r w:rsidRPr="00672A4A">
              <w:rPr>
                <w:rFonts w:ascii="Roboto" w:hAnsi="Roboto"/>
                <w:color w:val="000000"/>
                <w:sz w:val="20"/>
                <w:szCs w:val="20"/>
                <w:lang w:val="fr-FR"/>
              </w:rPr>
              <w:t xml:space="preserve"> </w:t>
            </w:r>
            <w:proofErr w:type="spellStart"/>
            <w:r w:rsidRPr="00672A4A">
              <w:rPr>
                <w:rFonts w:ascii="Roboto" w:hAnsi="Roboto"/>
                <w:b/>
                <w:bCs/>
                <w:color w:val="000000"/>
                <w:sz w:val="20"/>
                <w:szCs w:val="20"/>
                <w:lang w:val="fr-FR"/>
              </w:rPr>
              <w:t>Rev</w:t>
            </w:r>
            <w:proofErr w:type="spellEnd"/>
            <w:r w:rsidRPr="00672A4A">
              <w:rPr>
                <w:rFonts w:ascii="Roboto" w:hAnsi="Roboto"/>
                <w:b/>
                <w:bCs/>
                <w:color w:val="000000"/>
                <w:sz w:val="20"/>
                <w:szCs w:val="20"/>
                <w:lang w:val="fr-FR"/>
              </w:rPr>
              <w:t xml:space="preserve">. </w:t>
            </w:r>
            <w:r w:rsidR="00154F0B">
              <w:rPr>
                <w:rFonts w:ascii="Roboto" w:hAnsi="Roboto"/>
                <w:b/>
                <w:bCs/>
                <w:color w:val="000000"/>
                <w:sz w:val="20"/>
                <w:szCs w:val="20"/>
                <w:lang w:val="fr-FR"/>
              </w:rPr>
              <w:t>5</w:t>
            </w:r>
            <w:r w:rsidRPr="00672A4A">
              <w:rPr>
                <w:rFonts w:ascii="Roboto" w:hAnsi="Roboto"/>
                <w:color w:val="000000"/>
                <w:sz w:val="20"/>
                <w:szCs w:val="20"/>
                <w:lang w:val="fr-FR"/>
              </w:rPr>
              <w:t xml:space="preserve"> AC-2, AU-12, CA-7, CM-3, SC-5, SC-7, SI-4</w:t>
            </w:r>
          </w:p>
        </w:tc>
      </w:tr>
      <w:tr w:rsidR="00C02F81" w:rsidRPr="00FC1A73" w14:paraId="52CF282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1870081" w14:textId="77777777" w:rsidR="00811D49" w:rsidRPr="00D96998" w:rsidRDefault="00811D49" w:rsidP="00031B3E">
            <w:pPr>
              <w:rPr>
                <w:rFonts w:ascii="Verdana" w:hAnsi="Verdana"/>
                <w:b/>
                <w:bCs/>
                <w:color w:val="000000"/>
                <w:sz w:val="20"/>
                <w:szCs w:val="20"/>
                <w:lang w:val="fr-FR"/>
              </w:rPr>
            </w:pPr>
          </w:p>
        </w:tc>
        <w:tc>
          <w:tcPr>
            <w:tcW w:w="809" w:type="pct"/>
            <w:vMerge/>
            <w:tcBorders>
              <w:top w:val="nil"/>
              <w:left w:val="single" w:sz="8" w:space="0" w:color="auto"/>
              <w:bottom w:val="single" w:sz="8" w:space="0" w:color="000000"/>
              <w:right w:val="single" w:sz="8" w:space="0" w:color="auto"/>
            </w:tcBorders>
            <w:vAlign w:val="center"/>
            <w:hideMark/>
          </w:tcPr>
          <w:p w14:paraId="232B21D1" w14:textId="77777777" w:rsidR="00811D49" w:rsidRPr="00672A4A" w:rsidRDefault="00811D49" w:rsidP="00031B3E">
            <w:pPr>
              <w:rPr>
                <w:rFonts w:ascii="Roboto" w:hAnsi="Roboto"/>
                <w:b/>
                <w:bCs/>
                <w:color w:val="000000"/>
                <w:sz w:val="20"/>
                <w:szCs w:val="20"/>
                <w:lang w:val="fr-FR"/>
              </w:rPr>
            </w:pP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48BD174E" w14:textId="77777777" w:rsidR="00811D49" w:rsidRPr="00672A4A" w:rsidRDefault="00811D49" w:rsidP="00031B3E">
            <w:pPr>
              <w:rPr>
                <w:rFonts w:ascii="Roboto" w:hAnsi="Roboto"/>
                <w:b/>
                <w:bCs/>
                <w:color w:val="000000"/>
                <w:sz w:val="20"/>
                <w:szCs w:val="20"/>
              </w:rPr>
            </w:pPr>
            <w:r w:rsidRPr="00672A4A">
              <w:rPr>
                <w:rFonts w:ascii="Roboto" w:hAnsi="Roboto"/>
                <w:b/>
                <w:bCs/>
                <w:color w:val="000000"/>
                <w:sz w:val="20"/>
                <w:szCs w:val="20"/>
              </w:rPr>
              <w:t xml:space="preserve">DE.CM-4: </w:t>
            </w:r>
            <w:r w:rsidRPr="00672A4A">
              <w:rPr>
                <w:rFonts w:ascii="Roboto" w:hAnsi="Roboto"/>
                <w:color w:val="000000"/>
                <w:sz w:val="20"/>
                <w:szCs w:val="20"/>
              </w:rPr>
              <w:t>Malicious code is detected</w:t>
            </w:r>
          </w:p>
        </w:tc>
        <w:tc>
          <w:tcPr>
            <w:tcW w:w="1318" w:type="pct"/>
            <w:tcBorders>
              <w:top w:val="nil"/>
              <w:left w:val="single" w:sz="4" w:space="0" w:color="auto"/>
              <w:bottom w:val="nil"/>
              <w:right w:val="single" w:sz="4" w:space="0" w:color="auto"/>
            </w:tcBorders>
          </w:tcPr>
          <w:p w14:paraId="1933F70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997E23D" w14:textId="17A4CF8E" w:rsidR="00811D49" w:rsidRPr="00672A4A"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672A4A">
              <w:rPr>
                <w:rFonts w:ascii="Roboto" w:hAnsi="Roboto"/>
                <w:b/>
                <w:bCs/>
                <w:color w:val="000000"/>
                <w:sz w:val="20"/>
                <w:szCs w:val="20"/>
              </w:rPr>
              <w:t>S CSC</w:t>
            </w:r>
            <w:r w:rsidR="00811D49" w:rsidRPr="00672A4A">
              <w:rPr>
                <w:rFonts w:ascii="Roboto" w:hAnsi="Roboto"/>
                <w:color w:val="000000"/>
                <w:sz w:val="20"/>
                <w:szCs w:val="20"/>
              </w:rPr>
              <w:t xml:space="preserve"> </w:t>
            </w:r>
            <w:r w:rsidR="00C854D7">
              <w:rPr>
                <w:rFonts w:ascii="Roboto" w:hAnsi="Roboto"/>
                <w:color w:val="000000"/>
                <w:sz w:val="20"/>
                <w:szCs w:val="20"/>
              </w:rPr>
              <w:t>10, 13</w:t>
            </w:r>
          </w:p>
        </w:tc>
      </w:tr>
      <w:tr w:rsidR="00C02F81" w:rsidRPr="00FC1A73" w14:paraId="260D64E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0456DCF"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2929D21"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DA2C97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916AE5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62B4BF2"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COBIT 5 </w:t>
            </w:r>
            <w:r w:rsidRPr="00672A4A">
              <w:rPr>
                <w:rFonts w:ascii="Roboto" w:hAnsi="Roboto"/>
                <w:color w:val="000000"/>
                <w:sz w:val="20"/>
                <w:szCs w:val="20"/>
              </w:rPr>
              <w:t>DSS05.01</w:t>
            </w:r>
          </w:p>
        </w:tc>
      </w:tr>
      <w:tr w:rsidR="00C02F81" w:rsidRPr="00FC1A73" w14:paraId="2AEC047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6AE57BB0"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0C6F37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B77F99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4B02239"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Q1: Does the agency use a standard set of tools and/or methods to detect malicious code in information systems entry and exit points to detect and eradicate malicious code?</w:t>
            </w:r>
          </w:p>
        </w:tc>
        <w:tc>
          <w:tcPr>
            <w:tcW w:w="1252" w:type="pct"/>
            <w:tcBorders>
              <w:top w:val="nil"/>
              <w:left w:val="single" w:sz="4" w:space="0" w:color="auto"/>
              <w:bottom w:val="nil"/>
              <w:right w:val="single" w:sz="8" w:space="0" w:color="auto"/>
            </w:tcBorders>
            <w:shd w:val="clear" w:color="auto" w:fill="auto"/>
            <w:vAlign w:val="center"/>
            <w:hideMark/>
          </w:tcPr>
          <w:p w14:paraId="241DEBCE"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ISA 62443-2-1:2009</w:t>
            </w:r>
            <w:r w:rsidRPr="00672A4A">
              <w:rPr>
                <w:rFonts w:ascii="Roboto" w:hAnsi="Roboto"/>
                <w:color w:val="000000"/>
                <w:sz w:val="20"/>
                <w:szCs w:val="20"/>
              </w:rPr>
              <w:t xml:space="preserve"> 4.3.4.3.8</w:t>
            </w:r>
          </w:p>
        </w:tc>
      </w:tr>
      <w:tr w:rsidR="00C02F81" w:rsidRPr="00FC1A73" w14:paraId="4441A07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B753AA1"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B56F8B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28FA61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BE2DF7A"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19A40432"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ISA 62443-3-3:2013</w:t>
            </w:r>
            <w:r w:rsidRPr="00672A4A">
              <w:rPr>
                <w:rFonts w:ascii="Roboto" w:hAnsi="Roboto"/>
                <w:color w:val="000000"/>
                <w:sz w:val="20"/>
                <w:szCs w:val="20"/>
              </w:rPr>
              <w:t xml:space="preserve"> SR 3.2</w:t>
            </w:r>
          </w:p>
        </w:tc>
      </w:tr>
      <w:tr w:rsidR="00C02F81" w:rsidRPr="00FC1A73" w14:paraId="2CB4147F"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4B5FF2D"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750B242E"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777F9D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60B7793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9B19528"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ISO/IEC 27001:2013 </w:t>
            </w:r>
            <w:r w:rsidRPr="00672A4A">
              <w:rPr>
                <w:rFonts w:ascii="Roboto" w:hAnsi="Roboto"/>
                <w:color w:val="000000"/>
                <w:sz w:val="20"/>
                <w:szCs w:val="20"/>
              </w:rPr>
              <w:t>A.12.2.1</w:t>
            </w:r>
          </w:p>
        </w:tc>
      </w:tr>
      <w:tr w:rsidR="00C02F81" w:rsidRPr="00FC1A73" w14:paraId="5A1C8D57"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3831472"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6B417C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60025BF"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EB4FA09"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6FE90974" w14:textId="39D8A88F"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SEC </w:t>
            </w:r>
            <w:r w:rsidR="00EE5A1B">
              <w:rPr>
                <w:rFonts w:ascii="Roboto" w:hAnsi="Roboto"/>
                <w:b/>
                <w:bCs/>
                <w:color w:val="000000"/>
                <w:sz w:val="20"/>
                <w:szCs w:val="20"/>
              </w:rPr>
              <w:t>530</w:t>
            </w:r>
            <w:r w:rsidRPr="00672A4A">
              <w:rPr>
                <w:rFonts w:ascii="Roboto" w:hAnsi="Roboto"/>
                <w:b/>
                <w:bCs/>
                <w:color w:val="000000"/>
                <w:sz w:val="20"/>
                <w:szCs w:val="20"/>
              </w:rPr>
              <w:t xml:space="preserve"> </w:t>
            </w:r>
            <w:r w:rsidRPr="00672A4A">
              <w:rPr>
                <w:rFonts w:ascii="Roboto" w:hAnsi="Roboto"/>
                <w:color w:val="000000"/>
                <w:sz w:val="20"/>
                <w:szCs w:val="20"/>
              </w:rPr>
              <w:t>SI-3</w:t>
            </w:r>
          </w:p>
        </w:tc>
      </w:tr>
      <w:tr w:rsidR="00C02F81" w:rsidRPr="00FC1A73" w14:paraId="7C2E6A3D"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4673985"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71660E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09089F6"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14096881"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47FAD0F0" w14:textId="5B312AF8"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NIST SP 800-53 Rev. </w:t>
            </w:r>
            <w:r w:rsidR="00154F0B">
              <w:rPr>
                <w:rFonts w:ascii="Roboto" w:hAnsi="Roboto"/>
                <w:b/>
                <w:bCs/>
                <w:color w:val="000000"/>
                <w:sz w:val="20"/>
                <w:szCs w:val="20"/>
              </w:rPr>
              <w:t>5</w:t>
            </w:r>
            <w:r w:rsidRPr="00672A4A">
              <w:rPr>
                <w:rFonts w:ascii="Roboto" w:hAnsi="Roboto"/>
                <w:color w:val="000000"/>
                <w:sz w:val="20"/>
                <w:szCs w:val="20"/>
              </w:rPr>
              <w:t xml:space="preserve"> SI-3</w:t>
            </w:r>
          </w:p>
        </w:tc>
      </w:tr>
      <w:tr w:rsidR="00C02F81" w:rsidRPr="00FC1A73" w14:paraId="216C5C4C"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BAEAB4F" w14:textId="77777777" w:rsidR="00811D49" w:rsidRPr="00FC1A73" w:rsidRDefault="00811D49" w:rsidP="00031B3E">
            <w:pPr>
              <w:rPr>
                <w:rFonts w:ascii="Verdana" w:hAnsi="Verdana"/>
                <w:b/>
                <w:bCs/>
                <w:color w:val="000000"/>
                <w:sz w:val="20"/>
                <w:szCs w:val="20"/>
              </w:rPr>
            </w:pP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16EEC700" w14:textId="77777777" w:rsidR="00811D49" w:rsidRPr="00672A4A" w:rsidRDefault="00811D49" w:rsidP="00031B3E">
            <w:pPr>
              <w:jc w:val="center"/>
              <w:rPr>
                <w:rFonts w:ascii="Roboto" w:hAnsi="Roboto"/>
                <w:b/>
                <w:bCs/>
                <w:color w:val="000000"/>
                <w:sz w:val="20"/>
                <w:szCs w:val="20"/>
              </w:rPr>
            </w:pPr>
            <w:r w:rsidRPr="00672A4A">
              <w:rPr>
                <w:rFonts w:ascii="Roboto" w:hAnsi="Roboto"/>
                <w:b/>
                <w:bCs/>
                <w:color w:val="000000"/>
                <w:sz w:val="20"/>
                <w:szCs w:val="20"/>
              </w:rPr>
              <w:t>Detection Processes (DP):</w:t>
            </w:r>
            <w:r w:rsidRPr="00672A4A">
              <w:rPr>
                <w:rFonts w:ascii="Roboto" w:hAnsi="Roboto"/>
                <w:color w:val="000000"/>
                <w:sz w:val="20"/>
                <w:szCs w:val="20"/>
              </w:rPr>
              <w:t xml:space="preserve"> Detection processes and procedures are maintained and tested to ensure timely and adequate awareness of anomalous events.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6155018C" w14:textId="77777777" w:rsidR="00811D49" w:rsidRPr="00672A4A" w:rsidRDefault="00811D49" w:rsidP="00031B3E">
            <w:pPr>
              <w:rPr>
                <w:rFonts w:ascii="Roboto" w:hAnsi="Roboto"/>
                <w:b/>
                <w:bCs/>
                <w:color w:val="000000"/>
                <w:sz w:val="20"/>
                <w:szCs w:val="20"/>
              </w:rPr>
            </w:pPr>
            <w:proofErr w:type="gramStart"/>
            <w:r w:rsidRPr="00672A4A">
              <w:rPr>
                <w:rFonts w:ascii="Roboto" w:hAnsi="Roboto"/>
                <w:b/>
                <w:bCs/>
                <w:color w:val="000000"/>
                <w:sz w:val="20"/>
                <w:szCs w:val="20"/>
              </w:rPr>
              <w:t>DE.DP</w:t>
            </w:r>
            <w:proofErr w:type="gramEnd"/>
            <w:r w:rsidRPr="00672A4A">
              <w:rPr>
                <w:rFonts w:ascii="Roboto" w:hAnsi="Roboto"/>
                <w:b/>
                <w:bCs/>
                <w:color w:val="000000"/>
                <w:sz w:val="20"/>
                <w:szCs w:val="20"/>
              </w:rPr>
              <w:t xml:space="preserve">-1: </w:t>
            </w:r>
            <w:r w:rsidRPr="00672A4A">
              <w:rPr>
                <w:rFonts w:ascii="Roboto" w:hAnsi="Roboto"/>
                <w:color w:val="000000"/>
                <w:sz w:val="20"/>
                <w:szCs w:val="20"/>
              </w:rPr>
              <w:t>Roles and responsibilities for detection are well defined to ensure accountability</w:t>
            </w:r>
          </w:p>
        </w:tc>
        <w:tc>
          <w:tcPr>
            <w:tcW w:w="1318" w:type="pct"/>
            <w:tcBorders>
              <w:top w:val="nil"/>
              <w:left w:val="single" w:sz="4" w:space="0" w:color="auto"/>
              <w:bottom w:val="nil"/>
              <w:right w:val="single" w:sz="4" w:space="0" w:color="auto"/>
            </w:tcBorders>
          </w:tcPr>
          <w:p w14:paraId="15293AB1"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Q1: Does the agency have a documented incident management plan? (plan should address identification, analysis, and response to an incident)</w:t>
            </w:r>
          </w:p>
        </w:tc>
        <w:tc>
          <w:tcPr>
            <w:tcW w:w="1252" w:type="pct"/>
            <w:tcBorders>
              <w:top w:val="nil"/>
              <w:left w:val="single" w:sz="4" w:space="0" w:color="auto"/>
              <w:bottom w:val="nil"/>
              <w:right w:val="single" w:sz="8" w:space="0" w:color="auto"/>
            </w:tcBorders>
            <w:shd w:val="clear" w:color="auto" w:fill="auto"/>
            <w:vAlign w:val="center"/>
            <w:hideMark/>
          </w:tcPr>
          <w:p w14:paraId="69BD622E" w14:textId="2BE05600" w:rsidR="00811D49" w:rsidRPr="00672A4A"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672A4A">
              <w:rPr>
                <w:rFonts w:ascii="Roboto" w:hAnsi="Roboto"/>
                <w:b/>
                <w:bCs/>
                <w:color w:val="000000"/>
                <w:sz w:val="20"/>
                <w:szCs w:val="20"/>
              </w:rPr>
              <w:t>S CSC</w:t>
            </w:r>
            <w:r w:rsidR="00811D49" w:rsidRPr="00672A4A">
              <w:rPr>
                <w:rFonts w:ascii="Roboto" w:hAnsi="Roboto"/>
                <w:color w:val="000000"/>
                <w:sz w:val="20"/>
                <w:szCs w:val="20"/>
              </w:rPr>
              <w:t xml:space="preserve"> </w:t>
            </w:r>
            <w:r w:rsidR="00C854D7">
              <w:rPr>
                <w:rFonts w:ascii="Roboto" w:hAnsi="Roboto"/>
                <w:color w:val="000000"/>
                <w:sz w:val="20"/>
                <w:szCs w:val="20"/>
              </w:rPr>
              <w:t>17</w:t>
            </w:r>
          </w:p>
        </w:tc>
      </w:tr>
      <w:tr w:rsidR="00C02F81" w:rsidRPr="00FC1A73" w14:paraId="3B35998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551DA46D"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D39DB1D"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F97C87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5CF36569"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Q2: Are roles and responsibilities from the incident management plan included in personnel job descriptions?</w:t>
            </w:r>
          </w:p>
        </w:tc>
        <w:tc>
          <w:tcPr>
            <w:tcW w:w="1252" w:type="pct"/>
            <w:tcBorders>
              <w:top w:val="nil"/>
              <w:left w:val="single" w:sz="4" w:space="0" w:color="auto"/>
              <w:bottom w:val="nil"/>
              <w:right w:val="single" w:sz="8" w:space="0" w:color="auto"/>
            </w:tcBorders>
            <w:shd w:val="clear" w:color="auto" w:fill="auto"/>
            <w:vAlign w:val="center"/>
            <w:hideMark/>
          </w:tcPr>
          <w:p w14:paraId="00864C9B"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COBIT 5 </w:t>
            </w:r>
            <w:r w:rsidRPr="00672A4A">
              <w:rPr>
                <w:rFonts w:ascii="Roboto" w:hAnsi="Roboto"/>
                <w:color w:val="000000"/>
                <w:sz w:val="20"/>
                <w:szCs w:val="20"/>
              </w:rPr>
              <w:t>DSS05.01</w:t>
            </w:r>
          </w:p>
        </w:tc>
      </w:tr>
      <w:tr w:rsidR="00C02F81" w:rsidRPr="00FC1A73" w14:paraId="229424C5"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24F5A8A"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09510932"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04DA8B53"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F1F9F8E"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 xml:space="preserve">Q3: Have personnel been assigned to the roles and </w:t>
            </w:r>
            <w:r w:rsidRPr="00672A4A">
              <w:rPr>
                <w:rFonts w:ascii="Roboto" w:hAnsi="Roboto"/>
                <w:b/>
                <w:bCs/>
                <w:color w:val="000000"/>
                <w:sz w:val="20"/>
                <w:szCs w:val="20"/>
              </w:rPr>
              <w:lastRenderedPageBreak/>
              <w:t>responsibilities detailed in the incident management plan?</w:t>
            </w:r>
          </w:p>
        </w:tc>
        <w:tc>
          <w:tcPr>
            <w:tcW w:w="1252" w:type="pct"/>
            <w:tcBorders>
              <w:top w:val="nil"/>
              <w:left w:val="single" w:sz="4" w:space="0" w:color="auto"/>
              <w:bottom w:val="nil"/>
              <w:right w:val="single" w:sz="8" w:space="0" w:color="auto"/>
            </w:tcBorders>
            <w:shd w:val="clear" w:color="auto" w:fill="auto"/>
            <w:vAlign w:val="center"/>
            <w:hideMark/>
          </w:tcPr>
          <w:p w14:paraId="0B38F177"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lastRenderedPageBreak/>
              <w:t xml:space="preserve">ISA 62443-2-1:2009 </w:t>
            </w:r>
            <w:r w:rsidRPr="00672A4A">
              <w:rPr>
                <w:rFonts w:ascii="Roboto" w:hAnsi="Roboto"/>
                <w:color w:val="000000"/>
                <w:sz w:val="20"/>
                <w:szCs w:val="20"/>
              </w:rPr>
              <w:t>4.4.3.1</w:t>
            </w:r>
          </w:p>
        </w:tc>
      </w:tr>
      <w:tr w:rsidR="00C02F81" w:rsidRPr="00FC1A73" w14:paraId="044015F9"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853586F"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0745D0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B2108E5"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D5EF3A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2EB581C4"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ISO/IEC 27001:2013</w:t>
            </w:r>
            <w:r w:rsidRPr="00672A4A">
              <w:rPr>
                <w:rFonts w:ascii="Roboto" w:hAnsi="Roboto"/>
                <w:color w:val="000000"/>
                <w:sz w:val="20"/>
                <w:szCs w:val="20"/>
              </w:rPr>
              <w:t xml:space="preserve"> A.6.1.1</w:t>
            </w:r>
          </w:p>
        </w:tc>
      </w:tr>
      <w:tr w:rsidR="00C02F81" w:rsidRPr="00FC1A73" w14:paraId="64A05F2A"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299795CD"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75A909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86AF19D"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29C3E350"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AF42E48" w14:textId="44162C83"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SEC </w:t>
            </w:r>
            <w:r w:rsidR="00EE5A1B">
              <w:rPr>
                <w:rFonts w:ascii="Roboto" w:hAnsi="Roboto"/>
                <w:b/>
                <w:bCs/>
                <w:color w:val="000000"/>
                <w:sz w:val="20"/>
                <w:szCs w:val="20"/>
              </w:rPr>
              <w:t>530</w:t>
            </w:r>
            <w:r w:rsidRPr="00672A4A">
              <w:rPr>
                <w:rFonts w:ascii="Roboto" w:hAnsi="Roboto"/>
                <w:b/>
                <w:bCs/>
                <w:color w:val="000000"/>
                <w:sz w:val="20"/>
                <w:szCs w:val="20"/>
              </w:rPr>
              <w:t xml:space="preserve"> </w:t>
            </w:r>
            <w:r w:rsidRPr="00672A4A">
              <w:rPr>
                <w:rFonts w:ascii="Roboto" w:hAnsi="Roboto"/>
                <w:color w:val="000000"/>
                <w:sz w:val="20"/>
                <w:szCs w:val="20"/>
              </w:rPr>
              <w:t>CA-7</w:t>
            </w:r>
          </w:p>
        </w:tc>
      </w:tr>
      <w:tr w:rsidR="00C02F81" w:rsidRPr="00FC1A73" w14:paraId="71466D35"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776FB462" w14:textId="77777777" w:rsidR="00811D49" w:rsidRPr="00FC1A73" w:rsidRDefault="00811D49" w:rsidP="00031B3E">
            <w:pPr>
              <w:rPr>
                <w:rFonts w:ascii="Verdana" w:hAnsi="Verdana"/>
                <w:b/>
                <w:bCs/>
                <w:color w:val="000000"/>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1368038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185CD3B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3C332D16"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12556668" w14:textId="5D4C61FA"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NIST SP 800-53 Rev. </w:t>
            </w:r>
            <w:r w:rsidR="00154F0B">
              <w:rPr>
                <w:rFonts w:ascii="Roboto" w:hAnsi="Roboto"/>
                <w:b/>
                <w:bCs/>
                <w:color w:val="000000"/>
                <w:sz w:val="20"/>
                <w:szCs w:val="20"/>
              </w:rPr>
              <w:t>5</w:t>
            </w:r>
            <w:r w:rsidRPr="00672A4A">
              <w:rPr>
                <w:rFonts w:ascii="Roboto" w:hAnsi="Roboto"/>
                <w:color w:val="000000"/>
                <w:sz w:val="20"/>
                <w:szCs w:val="20"/>
              </w:rPr>
              <w:t xml:space="preserve"> CA-2, CA-7, PM-14</w:t>
            </w:r>
          </w:p>
        </w:tc>
      </w:tr>
      <w:tr w:rsidR="00C02F81" w:rsidRPr="00FC1A73" w14:paraId="3541F251" w14:textId="77777777" w:rsidTr="00C02F81">
        <w:trPr>
          <w:trHeight w:val="315"/>
        </w:trPr>
        <w:tc>
          <w:tcPr>
            <w:tcW w:w="718" w:type="pct"/>
            <w:vMerge w:val="restart"/>
            <w:tcBorders>
              <w:top w:val="nil"/>
              <w:left w:val="single" w:sz="8" w:space="0" w:color="auto"/>
              <w:bottom w:val="single" w:sz="8" w:space="0" w:color="000000"/>
              <w:right w:val="single" w:sz="8" w:space="0" w:color="auto"/>
            </w:tcBorders>
            <w:shd w:val="clear" w:color="000000" w:fill="FF0000"/>
            <w:vAlign w:val="center"/>
            <w:hideMark/>
          </w:tcPr>
          <w:p w14:paraId="35D88AC2" w14:textId="77777777" w:rsidR="00811D49" w:rsidRPr="00672A4A" w:rsidRDefault="00811D49" w:rsidP="00031B3E">
            <w:pPr>
              <w:jc w:val="center"/>
              <w:rPr>
                <w:rFonts w:ascii="Roboto" w:hAnsi="Roboto"/>
                <w:b/>
                <w:bCs/>
                <w:color w:val="FFFFFF"/>
                <w:sz w:val="20"/>
                <w:szCs w:val="20"/>
              </w:rPr>
            </w:pPr>
            <w:r w:rsidRPr="00672A4A">
              <w:rPr>
                <w:rFonts w:ascii="Roboto" w:hAnsi="Roboto"/>
                <w:b/>
                <w:bCs/>
                <w:color w:val="FFFFFF"/>
                <w:sz w:val="20"/>
                <w:szCs w:val="20"/>
              </w:rPr>
              <w:t>RESPOND (RS)</w:t>
            </w: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4F4FFBBC" w14:textId="77777777" w:rsidR="00811D49" w:rsidRPr="00672A4A" w:rsidRDefault="00811D49" w:rsidP="00031B3E">
            <w:pPr>
              <w:jc w:val="center"/>
              <w:rPr>
                <w:rFonts w:ascii="Roboto" w:hAnsi="Roboto"/>
                <w:b/>
                <w:bCs/>
                <w:color w:val="000000"/>
                <w:sz w:val="20"/>
                <w:szCs w:val="20"/>
              </w:rPr>
            </w:pPr>
            <w:r w:rsidRPr="00672A4A">
              <w:rPr>
                <w:rFonts w:ascii="Roboto" w:hAnsi="Roboto"/>
                <w:b/>
                <w:bCs/>
                <w:color w:val="000000"/>
                <w:sz w:val="20"/>
                <w:szCs w:val="20"/>
              </w:rPr>
              <w:t>Response Planning (RP):</w:t>
            </w:r>
            <w:r w:rsidRPr="00672A4A">
              <w:rPr>
                <w:rFonts w:ascii="Roboto" w:hAnsi="Roboto"/>
                <w:color w:val="000000"/>
                <w:sz w:val="20"/>
                <w:szCs w:val="20"/>
              </w:rPr>
              <w:t xml:space="preserve"> Response processes and procedures are executed and maintained, to ensure timely response to detected cybersecurity events.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4A792B2C" w14:textId="77777777" w:rsidR="00811D49" w:rsidRPr="00672A4A" w:rsidRDefault="00811D49" w:rsidP="00031B3E">
            <w:pPr>
              <w:rPr>
                <w:rFonts w:ascii="Roboto" w:hAnsi="Roboto"/>
                <w:b/>
                <w:bCs/>
                <w:color w:val="000000"/>
                <w:sz w:val="20"/>
                <w:szCs w:val="20"/>
              </w:rPr>
            </w:pPr>
            <w:r w:rsidRPr="00672A4A">
              <w:rPr>
                <w:rFonts w:ascii="Roboto" w:hAnsi="Roboto"/>
                <w:b/>
                <w:bCs/>
                <w:color w:val="000000"/>
                <w:sz w:val="20"/>
                <w:szCs w:val="20"/>
              </w:rPr>
              <w:t xml:space="preserve">RS.RP-1: </w:t>
            </w:r>
            <w:r w:rsidRPr="00672A4A">
              <w:rPr>
                <w:rFonts w:ascii="Roboto" w:hAnsi="Roboto"/>
                <w:color w:val="000000"/>
                <w:sz w:val="20"/>
                <w:szCs w:val="20"/>
              </w:rPr>
              <w:t>Response plan is executed during or after an event</w:t>
            </w:r>
          </w:p>
        </w:tc>
        <w:tc>
          <w:tcPr>
            <w:tcW w:w="1318" w:type="pct"/>
            <w:tcBorders>
              <w:top w:val="nil"/>
              <w:left w:val="single" w:sz="4" w:space="0" w:color="auto"/>
              <w:bottom w:val="nil"/>
              <w:right w:val="single" w:sz="4" w:space="0" w:color="auto"/>
            </w:tcBorders>
          </w:tcPr>
          <w:p w14:paraId="257A029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54C218E5"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COBIT 5 </w:t>
            </w:r>
            <w:r w:rsidRPr="00672A4A">
              <w:rPr>
                <w:rFonts w:ascii="Roboto" w:hAnsi="Roboto"/>
                <w:color w:val="000000"/>
                <w:sz w:val="20"/>
                <w:szCs w:val="20"/>
              </w:rPr>
              <w:t>BAI01.10</w:t>
            </w:r>
          </w:p>
        </w:tc>
      </w:tr>
      <w:tr w:rsidR="00C02F81" w:rsidRPr="00FC1A73" w14:paraId="4F6CB36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3DF9E13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64117D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7A3CD41E"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AA27F82"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17025467" w14:textId="6CA1875A" w:rsidR="00811D49" w:rsidRPr="00672A4A"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672A4A">
              <w:rPr>
                <w:rFonts w:ascii="Roboto" w:hAnsi="Roboto"/>
                <w:b/>
                <w:bCs/>
                <w:color w:val="000000"/>
                <w:sz w:val="20"/>
                <w:szCs w:val="20"/>
              </w:rPr>
              <w:t>S</w:t>
            </w:r>
            <w:r w:rsidR="00811D49" w:rsidRPr="00672A4A">
              <w:rPr>
                <w:rFonts w:ascii="Roboto" w:hAnsi="Roboto"/>
                <w:color w:val="000000"/>
                <w:sz w:val="20"/>
                <w:szCs w:val="20"/>
              </w:rPr>
              <w:t xml:space="preserve"> </w:t>
            </w:r>
            <w:r w:rsidR="00811D49" w:rsidRPr="00672A4A">
              <w:rPr>
                <w:rFonts w:ascii="Roboto" w:hAnsi="Roboto"/>
                <w:b/>
                <w:bCs/>
                <w:color w:val="000000"/>
                <w:sz w:val="20"/>
                <w:szCs w:val="20"/>
              </w:rPr>
              <w:t>CSC</w:t>
            </w:r>
            <w:r w:rsidR="00811D49" w:rsidRPr="00672A4A">
              <w:rPr>
                <w:rFonts w:ascii="Roboto" w:hAnsi="Roboto"/>
                <w:color w:val="000000"/>
                <w:sz w:val="20"/>
                <w:szCs w:val="20"/>
              </w:rPr>
              <w:t xml:space="preserve"> 1</w:t>
            </w:r>
            <w:r w:rsidR="00C854D7">
              <w:rPr>
                <w:rFonts w:ascii="Roboto" w:hAnsi="Roboto"/>
                <w:color w:val="000000"/>
                <w:sz w:val="20"/>
                <w:szCs w:val="20"/>
              </w:rPr>
              <w:t>7</w:t>
            </w:r>
          </w:p>
        </w:tc>
      </w:tr>
      <w:tr w:rsidR="00C02F81" w:rsidRPr="00FC1A73" w14:paraId="308BBE68"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182B7B4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724BB6A"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736B7F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493B3147"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Q1: Are responses to declared incidents developed and implemented according to pre-defined procedures?</w:t>
            </w:r>
          </w:p>
        </w:tc>
        <w:tc>
          <w:tcPr>
            <w:tcW w:w="1252" w:type="pct"/>
            <w:tcBorders>
              <w:top w:val="nil"/>
              <w:left w:val="single" w:sz="4" w:space="0" w:color="auto"/>
              <w:bottom w:val="nil"/>
              <w:right w:val="single" w:sz="8" w:space="0" w:color="auto"/>
            </w:tcBorders>
            <w:shd w:val="clear" w:color="auto" w:fill="auto"/>
            <w:vAlign w:val="center"/>
            <w:hideMark/>
          </w:tcPr>
          <w:p w14:paraId="7EDE4861"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ISA 62443-2-1:2009 </w:t>
            </w:r>
            <w:r w:rsidRPr="00672A4A">
              <w:rPr>
                <w:rFonts w:ascii="Roboto" w:hAnsi="Roboto"/>
                <w:color w:val="000000"/>
                <w:sz w:val="20"/>
                <w:szCs w:val="20"/>
              </w:rPr>
              <w:t>4.3.4.5.1</w:t>
            </w:r>
          </w:p>
        </w:tc>
      </w:tr>
      <w:tr w:rsidR="00C02F81" w:rsidRPr="00FC1A73" w14:paraId="58F6A77B"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7C145759"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3367DAAF"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323D2E0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701BED87"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7A744136"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ISO/IEC 27001:2013 </w:t>
            </w:r>
            <w:r w:rsidRPr="00672A4A">
              <w:rPr>
                <w:rFonts w:ascii="Roboto" w:hAnsi="Roboto"/>
                <w:color w:val="000000"/>
                <w:sz w:val="20"/>
                <w:szCs w:val="20"/>
              </w:rPr>
              <w:t>A.16.1.5</w:t>
            </w:r>
          </w:p>
        </w:tc>
      </w:tr>
      <w:tr w:rsidR="00C02F81" w:rsidRPr="00FC1A73" w14:paraId="4BE7F82B" w14:textId="77777777" w:rsidTr="00C02F81">
        <w:trPr>
          <w:trHeight w:val="315"/>
        </w:trPr>
        <w:tc>
          <w:tcPr>
            <w:tcW w:w="718" w:type="pct"/>
            <w:vMerge/>
            <w:tcBorders>
              <w:top w:val="nil"/>
              <w:left w:val="single" w:sz="8" w:space="0" w:color="auto"/>
              <w:bottom w:val="single" w:sz="8" w:space="0" w:color="000000"/>
              <w:right w:val="single" w:sz="8" w:space="0" w:color="auto"/>
            </w:tcBorders>
            <w:vAlign w:val="center"/>
            <w:hideMark/>
          </w:tcPr>
          <w:p w14:paraId="0984050F"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8C2CF17"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548F7980"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1F34FCAB"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4ECDE571" w14:textId="703BA6B1"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SEC </w:t>
            </w:r>
            <w:r w:rsidR="00EE5A1B">
              <w:rPr>
                <w:rFonts w:ascii="Roboto" w:hAnsi="Roboto"/>
                <w:b/>
                <w:bCs/>
                <w:color w:val="000000"/>
                <w:sz w:val="20"/>
                <w:szCs w:val="20"/>
              </w:rPr>
              <w:t>530</w:t>
            </w:r>
            <w:r w:rsidRPr="00672A4A">
              <w:rPr>
                <w:rFonts w:ascii="Roboto" w:hAnsi="Roboto"/>
                <w:b/>
                <w:bCs/>
                <w:color w:val="000000"/>
                <w:sz w:val="20"/>
                <w:szCs w:val="20"/>
              </w:rPr>
              <w:t xml:space="preserve"> </w:t>
            </w:r>
            <w:r w:rsidRPr="00672A4A">
              <w:rPr>
                <w:rFonts w:ascii="Roboto" w:hAnsi="Roboto"/>
                <w:color w:val="000000"/>
                <w:sz w:val="20"/>
                <w:szCs w:val="20"/>
              </w:rPr>
              <w:t xml:space="preserve">CP-2, CP-10, IR-4, IR-8 </w:t>
            </w:r>
          </w:p>
        </w:tc>
      </w:tr>
      <w:tr w:rsidR="00C02F81" w:rsidRPr="00FC1A73" w14:paraId="051A6BF6" w14:textId="77777777" w:rsidTr="00C02F81">
        <w:trPr>
          <w:trHeight w:val="330"/>
        </w:trPr>
        <w:tc>
          <w:tcPr>
            <w:tcW w:w="718" w:type="pct"/>
            <w:vMerge/>
            <w:tcBorders>
              <w:top w:val="nil"/>
              <w:left w:val="single" w:sz="8" w:space="0" w:color="auto"/>
              <w:bottom w:val="single" w:sz="8" w:space="0" w:color="000000"/>
              <w:right w:val="single" w:sz="8" w:space="0" w:color="auto"/>
            </w:tcBorders>
            <w:vAlign w:val="center"/>
            <w:hideMark/>
          </w:tcPr>
          <w:p w14:paraId="1D28547A"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2F3D9168"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68000863"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8" w:space="0" w:color="auto"/>
              <w:right w:val="single" w:sz="4" w:space="0" w:color="auto"/>
            </w:tcBorders>
          </w:tcPr>
          <w:p w14:paraId="644EB45A"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3A69BA3C" w14:textId="31D7EC15"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NIST SP 800-53</w:t>
            </w:r>
            <w:r w:rsidRPr="00672A4A">
              <w:rPr>
                <w:rFonts w:ascii="Roboto" w:hAnsi="Roboto"/>
                <w:color w:val="000000"/>
                <w:sz w:val="20"/>
                <w:szCs w:val="20"/>
              </w:rPr>
              <w:t xml:space="preserve"> </w:t>
            </w:r>
            <w:r w:rsidRPr="00672A4A">
              <w:rPr>
                <w:rFonts w:ascii="Roboto" w:hAnsi="Roboto"/>
                <w:b/>
                <w:bCs/>
                <w:color w:val="000000"/>
                <w:sz w:val="20"/>
                <w:szCs w:val="20"/>
              </w:rPr>
              <w:t xml:space="preserve">Rev. </w:t>
            </w:r>
            <w:r w:rsidR="00154F0B">
              <w:rPr>
                <w:rFonts w:ascii="Roboto" w:hAnsi="Roboto"/>
                <w:b/>
                <w:bCs/>
                <w:color w:val="000000"/>
                <w:sz w:val="20"/>
                <w:szCs w:val="20"/>
              </w:rPr>
              <w:t>5</w:t>
            </w:r>
            <w:r w:rsidRPr="00672A4A">
              <w:rPr>
                <w:rFonts w:ascii="Roboto" w:hAnsi="Roboto"/>
                <w:color w:val="000000"/>
                <w:sz w:val="20"/>
                <w:szCs w:val="20"/>
              </w:rPr>
              <w:t xml:space="preserve"> CP-2, CP-10, IR-4, IR-8 </w:t>
            </w:r>
          </w:p>
        </w:tc>
      </w:tr>
      <w:tr w:rsidR="00C02F81" w:rsidRPr="00FC1A73" w14:paraId="4E6E0DF3" w14:textId="77777777" w:rsidTr="00C02F81">
        <w:trPr>
          <w:trHeight w:val="315"/>
        </w:trPr>
        <w:tc>
          <w:tcPr>
            <w:tcW w:w="718" w:type="pct"/>
            <w:vMerge w:val="restart"/>
            <w:tcBorders>
              <w:top w:val="nil"/>
              <w:left w:val="single" w:sz="8" w:space="0" w:color="auto"/>
              <w:bottom w:val="nil"/>
              <w:right w:val="single" w:sz="8" w:space="0" w:color="auto"/>
            </w:tcBorders>
            <w:shd w:val="clear" w:color="000000" w:fill="00B050"/>
            <w:noWrap/>
            <w:vAlign w:val="center"/>
            <w:hideMark/>
          </w:tcPr>
          <w:p w14:paraId="61AC7FE0" w14:textId="77777777" w:rsidR="00811D49" w:rsidRPr="00672A4A" w:rsidRDefault="00811D49" w:rsidP="00031B3E">
            <w:pPr>
              <w:jc w:val="center"/>
              <w:rPr>
                <w:rFonts w:ascii="Roboto" w:hAnsi="Roboto"/>
                <w:b/>
                <w:bCs/>
                <w:color w:val="FFFFFF"/>
                <w:sz w:val="20"/>
                <w:szCs w:val="20"/>
              </w:rPr>
            </w:pPr>
            <w:r w:rsidRPr="00672A4A">
              <w:rPr>
                <w:rFonts w:ascii="Roboto" w:hAnsi="Roboto"/>
                <w:b/>
                <w:bCs/>
                <w:color w:val="FFFFFF"/>
                <w:sz w:val="20"/>
                <w:szCs w:val="20"/>
              </w:rPr>
              <w:t>RECOVER (RC)</w:t>
            </w:r>
          </w:p>
        </w:tc>
        <w:tc>
          <w:tcPr>
            <w:tcW w:w="809" w:type="pct"/>
            <w:vMerge w:val="restart"/>
            <w:tcBorders>
              <w:top w:val="nil"/>
              <w:left w:val="single" w:sz="8" w:space="0" w:color="auto"/>
              <w:bottom w:val="single" w:sz="8" w:space="0" w:color="000000"/>
              <w:right w:val="single" w:sz="8" w:space="0" w:color="auto"/>
            </w:tcBorders>
            <w:shd w:val="clear" w:color="auto" w:fill="auto"/>
            <w:vAlign w:val="center"/>
            <w:hideMark/>
          </w:tcPr>
          <w:p w14:paraId="31B2A777" w14:textId="77777777" w:rsidR="00811D49" w:rsidRPr="00672A4A" w:rsidRDefault="00811D49" w:rsidP="00031B3E">
            <w:pPr>
              <w:jc w:val="center"/>
              <w:rPr>
                <w:rFonts w:ascii="Roboto" w:hAnsi="Roboto"/>
                <w:b/>
                <w:bCs/>
                <w:color w:val="000000"/>
                <w:sz w:val="20"/>
                <w:szCs w:val="20"/>
              </w:rPr>
            </w:pPr>
            <w:r w:rsidRPr="00672A4A">
              <w:rPr>
                <w:rFonts w:ascii="Roboto" w:hAnsi="Roboto"/>
                <w:b/>
                <w:bCs/>
                <w:color w:val="000000"/>
                <w:sz w:val="20"/>
                <w:szCs w:val="20"/>
              </w:rPr>
              <w:t xml:space="preserve">Recovery Planning (RP): </w:t>
            </w:r>
            <w:r w:rsidRPr="00672A4A">
              <w:rPr>
                <w:rFonts w:ascii="Roboto" w:hAnsi="Roboto"/>
                <w:color w:val="000000"/>
                <w:sz w:val="20"/>
                <w:szCs w:val="20"/>
              </w:rPr>
              <w:t>Recovery processes and procedures are executed and maintained to ensure timely restoration of systems or assets affected by cybersecurity events.</w:t>
            </w:r>
          </w:p>
        </w:tc>
        <w:tc>
          <w:tcPr>
            <w:tcW w:w="903" w:type="pct"/>
            <w:vMerge w:val="restart"/>
            <w:tcBorders>
              <w:top w:val="nil"/>
              <w:left w:val="single" w:sz="8" w:space="0" w:color="auto"/>
              <w:bottom w:val="single" w:sz="8" w:space="0" w:color="000000"/>
              <w:right w:val="single" w:sz="4" w:space="0" w:color="auto"/>
            </w:tcBorders>
            <w:shd w:val="clear" w:color="auto" w:fill="auto"/>
            <w:vAlign w:val="center"/>
            <w:hideMark/>
          </w:tcPr>
          <w:p w14:paraId="2DCF5A12" w14:textId="77777777" w:rsidR="00811D49" w:rsidRPr="00672A4A" w:rsidRDefault="00811D49" w:rsidP="00031B3E">
            <w:pPr>
              <w:rPr>
                <w:rFonts w:ascii="Roboto" w:hAnsi="Roboto"/>
                <w:b/>
                <w:bCs/>
                <w:color w:val="000000"/>
                <w:sz w:val="20"/>
                <w:szCs w:val="20"/>
              </w:rPr>
            </w:pPr>
            <w:r w:rsidRPr="00672A4A">
              <w:rPr>
                <w:rFonts w:ascii="Roboto" w:hAnsi="Roboto"/>
                <w:b/>
                <w:bCs/>
                <w:color w:val="000000"/>
                <w:sz w:val="20"/>
                <w:szCs w:val="20"/>
              </w:rPr>
              <w:t xml:space="preserve">RC.RP-1: </w:t>
            </w:r>
            <w:r w:rsidRPr="00672A4A">
              <w:rPr>
                <w:rFonts w:ascii="Roboto" w:hAnsi="Roboto"/>
                <w:color w:val="000000"/>
                <w:sz w:val="20"/>
                <w:szCs w:val="20"/>
              </w:rPr>
              <w:t>Recovery plan is executed during or after an event</w:t>
            </w:r>
          </w:p>
        </w:tc>
        <w:tc>
          <w:tcPr>
            <w:tcW w:w="1318" w:type="pct"/>
            <w:tcBorders>
              <w:top w:val="nil"/>
              <w:left w:val="single" w:sz="4" w:space="0" w:color="auto"/>
              <w:bottom w:val="nil"/>
              <w:right w:val="single" w:sz="4" w:space="0" w:color="auto"/>
            </w:tcBorders>
          </w:tcPr>
          <w:p w14:paraId="06BF3637"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Q1: Have conditions been identified which will trigger the execution of the agency continuity plan?</w:t>
            </w:r>
          </w:p>
        </w:tc>
        <w:tc>
          <w:tcPr>
            <w:tcW w:w="1252" w:type="pct"/>
            <w:tcBorders>
              <w:top w:val="nil"/>
              <w:left w:val="single" w:sz="4" w:space="0" w:color="auto"/>
              <w:bottom w:val="nil"/>
              <w:right w:val="single" w:sz="8" w:space="0" w:color="auto"/>
            </w:tcBorders>
            <w:shd w:val="clear" w:color="auto" w:fill="auto"/>
            <w:vAlign w:val="center"/>
            <w:hideMark/>
          </w:tcPr>
          <w:p w14:paraId="708F8F01" w14:textId="0DD3B515" w:rsidR="00811D49" w:rsidRPr="00672A4A" w:rsidRDefault="009B3B75" w:rsidP="00D77CE2">
            <w:pPr>
              <w:pStyle w:val="ListParagraph"/>
              <w:numPr>
                <w:ilvl w:val="0"/>
                <w:numId w:val="28"/>
              </w:numPr>
              <w:ind w:left="183" w:hanging="180"/>
              <w:rPr>
                <w:rFonts w:ascii="Roboto" w:hAnsi="Roboto"/>
                <w:color w:val="000000"/>
                <w:sz w:val="20"/>
                <w:szCs w:val="20"/>
              </w:rPr>
            </w:pPr>
            <w:r>
              <w:rPr>
                <w:rFonts w:ascii="Roboto" w:hAnsi="Roboto"/>
                <w:b/>
                <w:bCs/>
                <w:color w:val="000000"/>
                <w:sz w:val="20"/>
                <w:szCs w:val="20"/>
              </w:rPr>
              <w:t>CI</w:t>
            </w:r>
            <w:r w:rsidR="00811D49" w:rsidRPr="00672A4A">
              <w:rPr>
                <w:rFonts w:ascii="Roboto" w:hAnsi="Roboto"/>
                <w:b/>
                <w:bCs/>
                <w:color w:val="000000"/>
                <w:sz w:val="20"/>
                <w:szCs w:val="20"/>
              </w:rPr>
              <w:t>S</w:t>
            </w:r>
            <w:r w:rsidR="00811D49" w:rsidRPr="00672A4A">
              <w:rPr>
                <w:rFonts w:ascii="Roboto" w:hAnsi="Roboto"/>
                <w:color w:val="000000"/>
                <w:sz w:val="20"/>
                <w:szCs w:val="20"/>
              </w:rPr>
              <w:t xml:space="preserve"> </w:t>
            </w:r>
            <w:r w:rsidR="00811D49" w:rsidRPr="00672A4A">
              <w:rPr>
                <w:rFonts w:ascii="Roboto" w:hAnsi="Roboto"/>
                <w:b/>
                <w:bCs/>
                <w:color w:val="000000"/>
                <w:sz w:val="20"/>
                <w:szCs w:val="20"/>
              </w:rPr>
              <w:t>CSC</w:t>
            </w:r>
            <w:r w:rsidR="00811D49" w:rsidRPr="00672A4A">
              <w:rPr>
                <w:rFonts w:ascii="Roboto" w:hAnsi="Roboto"/>
                <w:color w:val="000000"/>
                <w:sz w:val="20"/>
                <w:szCs w:val="20"/>
              </w:rPr>
              <w:t xml:space="preserve"> </w:t>
            </w:r>
            <w:r w:rsidR="00282049">
              <w:rPr>
                <w:rFonts w:ascii="Roboto" w:hAnsi="Roboto"/>
                <w:color w:val="000000"/>
                <w:sz w:val="20"/>
                <w:szCs w:val="20"/>
              </w:rPr>
              <w:t>1</w:t>
            </w:r>
            <w:r w:rsidR="00C854D7">
              <w:rPr>
                <w:rFonts w:ascii="Roboto" w:hAnsi="Roboto"/>
                <w:color w:val="000000"/>
                <w:sz w:val="20"/>
                <w:szCs w:val="20"/>
              </w:rPr>
              <w:t>7</w:t>
            </w:r>
          </w:p>
        </w:tc>
      </w:tr>
      <w:tr w:rsidR="00C02F81" w:rsidRPr="00FC1A73" w14:paraId="1EB69FDF" w14:textId="77777777" w:rsidTr="00C02F81">
        <w:trPr>
          <w:trHeight w:val="315"/>
        </w:trPr>
        <w:tc>
          <w:tcPr>
            <w:tcW w:w="718" w:type="pct"/>
            <w:vMerge/>
            <w:tcBorders>
              <w:top w:val="nil"/>
              <w:left w:val="single" w:sz="8" w:space="0" w:color="auto"/>
              <w:bottom w:val="nil"/>
              <w:right w:val="single" w:sz="8" w:space="0" w:color="auto"/>
            </w:tcBorders>
            <w:vAlign w:val="center"/>
            <w:hideMark/>
          </w:tcPr>
          <w:p w14:paraId="6F1A156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56B38FAB"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19B7427"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3C3DEA1"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Q2: Has the agency continuity plan been tested for this IT system?</w:t>
            </w:r>
          </w:p>
        </w:tc>
        <w:tc>
          <w:tcPr>
            <w:tcW w:w="1252" w:type="pct"/>
            <w:tcBorders>
              <w:top w:val="nil"/>
              <w:left w:val="single" w:sz="4" w:space="0" w:color="auto"/>
              <w:bottom w:val="nil"/>
              <w:right w:val="single" w:sz="8" w:space="0" w:color="auto"/>
            </w:tcBorders>
            <w:shd w:val="clear" w:color="auto" w:fill="auto"/>
            <w:vAlign w:val="center"/>
            <w:hideMark/>
          </w:tcPr>
          <w:p w14:paraId="0C406D88"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COBIT 5 </w:t>
            </w:r>
            <w:r w:rsidRPr="00672A4A">
              <w:rPr>
                <w:rFonts w:ascii="Roboto" w:hAnsi="Roboto"/>
                <w:color w:val="000000"/>
                <w:sz w:val="20"/>
                <w:szCs w:val="20"/>
              </w:rPr>
              <w:t>DSS02.05, DSS03.04</w:t>
            </w:r>
          </w:p>
        </w:tc>
      </w:tr>
      <w:tr w:rsidR="00C02F81" w:rsidRPr="00FC1A73" w14:paraId="1F33466F" w14:textId="77777777" w:rsidTr="00C02F81">
        <w:trPr>
          <w:trHeight w:val="315"/>
        </w:trPr>
        <w:tc>
          <w:tcPr>
            <w:tcW w:w="718" w:type="pct"/>
            <w:vMerge/>
            <w:tcBorders>
              <w:top w:val="nil"/>
              <w:left w:val="single" w:sz="8" w:space="0" w:color="auto"/>
              <w:bottom w:val="nil"/>
              <w:right w:val="single" w:sz="8" w:space="0" w:color="auto"/>
            </w:tcBorders>
            <w:vAlign w:val="center"/>
            <w:hideMark/>
          </w:tcPr>
          <w:p w14:paraId="5F2000F5"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9D193C3"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81E9B19"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3930E034" w14:textId="77777777" w:rsidR="00811D49" w:rsidRPr="00672A4A" w:rsidRDefault="00B6695A" w:rsidP="00D77CE2">
            <w:pPr>
              <w:pStyle w:val="ListParagraph"/>
              <w:numPr>
                <w:ilvl w:val="0"/>
                <w:numId w:val="28"/>
              </w:numPr>
              <w:ind w:left="183" w:hanging="180"/>
              <w:rPr>
                <w:rFonts w:ascii="Roboto" w:hAnsi="Roboto"/>
                <w:b/>
                <w:bCs/>
                <w:color w:val="000000"/>
                <w:sz w:val="20"/>
                <w:szCs w:val="20"/>
              </w:rPr>
            </w:pPr>
            <w:r w:rsidRPr="00672A4A">
              <w:rPr>
                <w:rFonts w:ascii="Roboto" w:hAnsi="Roboto"/>
                <w:b/>
                <w:bCs/>
                <w:color w:val="000000"/>
                <w:sz w:val="20"/>
                <w:szCs w:val="20"/>
              </w:rPr>
              <w:t>Q3: Has related continuity plan training for this IT system been provided to designated personnel?</w:t>
            </w:r>
          </w:p>
        </w:tc>
        <w:tc>
          <w:tcPr>
            <w:tcW w:w="1252" w:type="pct"/>
            <w:tcBorders>
              <w:top w:val="nil"/>
              <w:left w:val="single" w:sz="4" w:space="0" w:color="auto"/>
              <w:bottom w:val="nil"/>
              <w:right w:val="single" w:sz="8" w:space="0" w:color="auto"/>
            </w:tcBorders>
            <w:shd w:val="clear" w:color="auto" w:fill="auto"/>
            <w:vAlign w:val="center"/>
            <w:hideMark/>
          </w:tcPr>
          <w:p w14:paraId="231607BB" w14:textId="77777777"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ISO/IEC 27001:2013 </w:t>
            </w:r>
            <w:r w:rsidRPr="00672A4A">
              <w:rPr>
                <w:rFonts w:ascii="Roboto" w:hAnsi="Roboto"/>
                <w:color w:val="000000"/>
                <w:sz w:val="20"/>
                <w:szCs w:val="20"/>
              </w:rPr>
              <w:t>A.16.1.5</w:t>
            </w:r>
          </w:p>
        </w:tc>
      </w:tr>
      <w:tr w:rsidR="00C02F81" w:rsidRPr="00FC1A73" w14:paraId="11274AAC" w14:textId="77777777" w:rsidTr="00C02F81">
        <w:trPr>
          <w:trHeight w:val="315"/>
        </w:trPr>
        <w:tc>
          <w:tcPr>
            <w:tcW w:w="718" w:type="pct"/>
            <w:vMerge/>
            <w:tcBorders>
              <w:top w:val="nil"/>
              <w:left w:val="single" w:sz="8" w:space="0" w:color="auto"/>
              <w:bottom w:val="nil"/>
              <w:right w:val="single" w:sz="8" w:space="0" w:color="auto"/>
            </w:tcBorders>
            <w:vAlign w:val="center"/>
            <w:hideMark/>
          </w:tcPr>
          <w:p w14:paraId="0D21DE54"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75AF35C"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27370F21"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nil"/>
              <w:right w:val="single" w:sz="4" w:space="0" w:color="auto"/>
            </w:tcBorders>
          </w:tcPr>
          <w:p w14:paraId="064C1E63"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nil"/>
              <w:right w:val="single" w:sz="8" w:space="0" w:color="auto"/>
            </w:tcBorders>
            <w:shd w:val="clear" w:color="auto" w:fill="auto"/>
            <w:vAlign w:val="center"/>
            <w:hideMark/>
          </w:tcPr>
          <w:p w14:paraId="313674B0" w14:textId="552E33CA"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 xml:space="preserve">SEC </w:t>
            </w:r>
            <w:r w:rsidR="00EE5A1B">
              <w:rPr>
                <w:rFonts w:ascii="Roboto" w:hAnsi="Roboto"/>
                <w:b/>
                <w:bCs/>
                <w:color w:val="000000"/>
                <w:sz w:val="20"/>
                <w:szCs w:val="20"/>
              </w:rPr>
              <w:t>530</w:t>
            </w:r>
            <w:r w:rsidRPr="00672A4A">
              <w:rPr>
                <w:rFonts w:ascii="Roboto" w:hAnsi="Roboto"/>
                <w:b/>
                <w:bCs/>
                <w:color w:val="000000"/>
                <w:sz w:val="20"/>
                <w:szCs w:val="20"/>
              </w:rPr>
              <w:t xml:space="preserve"> </w:t>
            </w:r>
            <w:r w:rsidRPr="00672A4A">
              <w:rPr>
                <w:rFonts w:ascii="Roboto" w:hAnsi="Roboto"/>
                <w:color w:val="000000"/>
                <w:sz w:val="20"/>
                <w:szCs w:val="20"/>
              </w:rPr>
              <w:t>CP-10, IR-4, IR-8</w:t>
            </w:r>
          </w:p>
        </w:tc>
      </w:tr>
      <w:tr w:rsidR="00C02F81" w:rsidRPr="00FC1A73" w14:paraId="0794794C" w14:textId="77777777" w:rsidTr="00C02F81">
        <w:trPr>
          <w:trHeight w:val="330"/>
        </w:trPr>
        <w:tc>
          <w:tcPr>
            <w:tcW w:w="718" w:type="pct"/>
            <w:vMerge/>
            <w:tcBorders>
              <w:top w:val="nil"/>
              <w:left w:val="single" w:sz="8" w:space="0" w:color="auto"/>
              <w:bottom w:val="nil"/>
              <w:right w:val="single" w:sz="8" w:space="0" w:color="auto"/>
            </w:tcBorders>
            <w:vAlign w:val="center"/>
            <w:hideMark/>
          </w:tcPr>
          <w:p w14:paraId="2B686DF2" w14:textId="77777777" w:rsidR="00811D49" w:rsidRPr="00FC1A73" w:rsidRDefault="00811D49" w:rsidP="00031B3E">
            <w:pPr>
              <w:rPr>
                <w:rFonts w:ascii="Verdana" w:hAnsi="Verdana"/>
                <w:b/>
                <w:bCs/>
                <w:color w:val="FFFFFF"/>
                <w:sz w:val="20"/>
                <w:szCs w:val="20"/>
              </w:rPr>
            </w:pPr>
          </w:p>
        </w:tc>
        <w:tc>
          <w:tcPr>
            <w:tcW w:w="809" w:type="pct"/>
            <w:vMerge/>
            <w:tcBorders>
              <w:top w:val="nil"/>
              <w:left w:val="single" w:sz="8" w:space="0" w:color="auto"/>
              <w:bottom w:val="single" w:sz="8" w:space="0" w:color="000000"/>
              <w:right w:val="single" w:sz="8" w:space="0" w:color="auto"/>
            </w:tcBorders>
            <w:vAlign w:val="center"/>
            <w:hideMark/>
          </w:tcPr>
          <w:p w14:paraId="604E9F00" w14:textId="77777777" w:rsidR="00811D49" w:rsidRPr="00FC1A73" w:rsidRDefault="00811D49" w:rsidP="00031B3E">
            <w:pPr>
              <w:rPr>
                <w:rFonts w:ascii="Verdana" w:hAnsi="Verdana"/>
                <w:b/>
                <w:bCs/>
                <w:color w:val="000000"/>
                <w:sz w:val="20"/>
                <w:szCs w:val="20"/>
              </w:rPr>
            </w:pPr>
          </w:p>
        </w:tc>
        <w:tc>
          <w:tcPr>
            <w:tcW w:w="903" w:type="pct"/>
            <w:vMerge/>
            <w:tcBorders>
              <w:top w:val="nil"/>
              <w:left w:val="single" w:sz="8" w:space="0" w:color="auto"/>
              <w:bottom w:val="single" w:sz="8" w:space="0" w:color="000000"/>
              <w:right w:val="single" w:sz="4" w:space="0" w:color="auto"/>
            </w:tcBorders>
            <w:vAlign w:val="center"/>
            <w:hideMark/>
          </w:tcPr>
          <w:p w14:paraId="4336A4C8" w14:textId="77777777" w:rsidR="00811D49" w:rsidRPr="00FC1A73" w:rsidRDefault="00811D49" w:rsidP="00031B3E">
            <w:pPr>
              <w:rPr>
                <w:rFonts w:ascii="Verdana" w:hAnsi="Verdana"/>
                <w:b/>
                <w:bCs/>
                <w:color w:val="000000"/>
                <w:sz w:val="20"/>
                <w:szCs w:val="20"/>
              </w:rPr>
            </w:pPr>
          </w:p>
        </w:tc>
        <w:tc>
          <w:tcPr>
            <w:tcW w:w="1318" w:type="pct"/>
            <w:tcBorders>
              <w:top w:val="nil"/>
              <w:left w:val="single" w:sz="4" w:space="0" w:color="auto"/>
              <w:bottom w:val="single" w:sz="4" w:space="0" w:color="auto"/>
              <w:right w:val="single" w:sz="4" w:space="0" w:color="auto"/>
            </w:tcBorders>
          </w:tcPr>
          <w:p w14:paraId="225C6812" w14:textId="77777777" w:rsidR="00811D49" w:rsidRPr="00FC1A73" w:rsidRDefault="00811D49" w:rsidP="00C25CF0">
            <w:pPr>
              <w:pStyle w:val="ListParagraph"/>
              <w:ind w:left="183"/>
              <w:rPr>
                <w:rFonts w:ascii="Verdana" w:hAnsi="Verdana"/>
                <w:b/>
                <w:bCs/>
                <w:color w:val="000000"/>
                <w:sz w:val="20"/>
                <w:szCs w:val="20"/>
              </w:rPr>
            </w:pPr>
          </w:p>
        </w:tc>
        <w:tc>
          <w:tcPr>
            <w:tcW w:w="1252" w:type="pct"/>
            <w:tcBorders>
              <w:top w:val="nil"/>
              <w:left w:val="single" w:sz="4" w:space="0" w:color="auto"/>
              <w:bottom w:val="single" w:sz="8" w:space="0" w:color="auto"/>
              <w:right w:val="single" w:sz="8" w:space="0" w:color="auto"/>
            </w:tcBorders>
            <w:shd w:val="clear" w:color="auto" w:fill="auto"/>
            <w:vAlign w:val="center"/>
            <w:hideMark/>
          </w:tcPr>
          <w:p w14:paraId="4E114518" w14:textId="45B21768" w:rsidR="00811D49" w:rsidRPr="00672A4A" w:rsidRDefault="00811D49" w:rsidP="00D77CE2">
            <w:pPr>
              <w:pStyle w:val="ListParagraph"/>
              <w:numPr>
                <w:ilvl w:val="0"/>
                <w:numId w:val="28"/>
              </w:numPr>
              <w:ind w:left="183" w:hanging="180"/>
              <w:rPr>
                <w:rFonts w:ascii="Roboto" w:hAnsi="Roboto"/>
                <w:color w:val="000000"/>
                <w:sz w:val="20"/>
                <w:szCs w:val="20"/>
              </w:rPr>
            </w:pPr>
            <w:r w:rsidRPr="00672A4A">
              <w:rPr>
                <w:rFonts w:ascii="Roboto" w:hAnsi="Roboto"/>
                <w:b/>
                <w:bCs/>
                <w:color w:val="000000"/>
                <w:sz w:val="20"/>
                <w:szCs w:val="20"/>
              </w:rPr>
              <w:t>NIST SP 800-53</w:t>
            </w:r>
            <w:r w:rsidRPr="00672A4A">
              <w:rPr>
                <w:rFonts w:ascii="Roboto" w:hAnsi="Roboto"/>
                <w:color w:val="000000"/>
                <w:sz w:val="20"/>
                <w:szCs w:val="20"/>
              </w:rPr>
              <w:t xml:space="preserve"> </w:t>
            </w:r>
            <w:r w:rsidRPr="00672A4A">
              <w:rPr>
                <w:rFonts w:ascii="Roboto" w:hAnsi="Roboto"/>
                <w:b/>
                <w:bCs/>
                <w:color w:val="000000"/>
                <w:sz w:val="20"/>
                <w:szCs w:val="20"/>
              </w:rPr>
              <w:t xml:space="preserve">Rev. </w:t>
            </w:r>
            <w:r w:rsidR="00154F0B">
              <w:rPr>
                <w:rFonts w:ascii="Roboto" w:hAnsi="Roboto"/>
                <w:b/>
                <w:bCs/>
                <w:color w:val="000000"/>
                <w:sz w:val="20"/>
                <w:szCs w:val="20"/>
              </w:rPr>
              <w:t>5</w:t>
            </w:r>
            <w:r w:rsidRPr="00672A4A">
              <w:rPr>
                <w:rFonts w:ascii="Roboto" w:hAnsi="Roboto"/>
                <w:color w:val="000000"/>
                <w:sz w:val="20"/>
                <w:szCs w:val="20"/>
              </w:rPr>
              <w:t xml:space="preserve"> CP-10, IR-4, IR-8</w:t>
            </w:r>
          </w:p>
        </w:tc>
      </w:tr>
    </w:tbl>
    <w:p w14:paraId="65FE0856" w14:textId="2E3DCDC6" w:rsidR="00031B3E" w:rsidRPr="00FC1A73" w:rsidRDefault="00031B3E">
      <w:pPr>
        <w:pStyle w:val="Heading2"/>
        <w:rPr>
          <w:rFonts w:ascii="Verdana" w:hAnsi="Verdana" w:cs="Arial"/>
          <w:b w:val="0"/>
          <w:bCs w:val="0"/>
          <w:sz w:val="20"/>
          <w:szCs w:val="20"/>
        </w:rPr>
        <w:sectPr w:rsidR="00031B3E" w:rsidRPr="00FC1A73" w:rsidSect="00172B83">
          <w:pgSz w:w="15840" w:h="12240" w:orient="landscape" w:code="1"/>
          <w:pgMar w:top="1800" w:right="1440" w:bottom="1350" w:left="1440" w:header="720" w:footer="720" w:gutter="0"/>
          <w:cols w:space="720"/>
          <w:titlePg/>
          <w:docGrid w:linePitch="360"/>
        </w:sectPr>
      </w:pPr>
    </w:p>
    <w:p w14:paraId="5D92C021" w14:textId="77777777" w:rsidR="005F5BAB" w:rsidRPr="00FC1A73" w:rsidRDefault="005F5BAB">
      <w:pPr>
        <w:pStyle w:val="Heading2"/>
        <w:rPr>
          <w:rFonts w:ascii="Verdana" w:hAnsi="Verdana" w:cs="Arial"/>
          <w:b w:val="0"/>
          <w:bCs w:val="0"/>
          <w:sz w:val="20"/>
          <w:szCs w:val="20"/>
        </w:rPr>
      </w:pPr>
    </w:p>
    <w:p w14:paraId="61E1999D" w14:textId="386615EF" w:rsidR="006C4309" w:rsidRPr="005D5AA8" w:rsidRDefault="00CE5B5E" w:rsidP="00317E11">
      <w:pPr>
        <w:pStyle w:val="Heading2"/>
        <w:rPr>
          <w:rFonts w:ascii="Rajdhani" w:hAnsi="Rajdhani" w:cs="Rajdhani"/>
          <w:i w:val="0"/>
          <w:sz w:val="20"/>
          <w:szCs w:val="20"/>
        </w:rPr>
      </w:pPr>
      <w:bookmarkStart w:id="190" w:name="_Toc35609934"/>
      <w:bookmarkStart w:id="191" w:name="_Toc162942672"/>
      <w:r w:rsidRPr="005D5AA8">
        <w:rPr>
          <w:rFonts w:ascii="Rajdhani" w:hAnsi="Rajdhani" w:cs="Rajdhani"/>
          <w:i w:val="0"/>
          <w:sz w:val="20"/>
          <w:szCs w:val="20"/>
        </w:rPr>
        <w:t>Appendix</w:t>
      </w:r>
      <w:r w:rsidR="00405FE2" w:rsidRPr="005D5AA8">
        <w:rPr>
          <w:rFonts w:ascii="Rajdhani" w:hAnsi="Rajdhani" w:cs="Rajdhani"/>
          <w:i w:val="0"/>
          <w:sz w:val="20"/>
          <w:szCs w:val="20"/>
        </w:rPr>
        <w:t xml:space="preserve"> B</w:t>
      </w:r>
      <w:r w:rsidR="00057231" w:rsidRPr="005D5AA8">
        <w:rPr>
          <w:rFonts w:ascii="Rajdhani" w:hAnsi="Rajdhani" w:cs="Rajdhani"/>
          <w:i w:val="0"/>
          <w:sz w:val="20"/>
          <w:szCs w:val="20"/>
        </w:rPr>
        <w:tab/>
      </w:r>
      <w:r w:rsidR="00255F94" w:rsidRPr="005D5AA8">
        <w:rPr>
          <w:rFonts w:ascii="Rajdhani" w:hAnsi="Rajdhani" w:cs="Rajdhani"/>
          <w:i w:val="0"/>
          <w:sz w:val="20"/>
          <w:szCs w:val="20"/>
        </w:rPr>
        <w:t>Threat</w:t>
      </w:r>
      <w:r w:rsidR="006C4309" w:rsidRPr="005D5AA8">
        <w:rPr>
          <w:rFonts w:ascii="Rajdhani" w:hAnsi="Rajdhani" w:cs="Rajdhani"/>
          <w:i w:val="0"/>
          <w:sz w:val="20"/>
          <w:szCs w:val="20"/>
        </w:rPr>
        <w:t>, Vulnerability and Risk Definitions and Tables</w:t>
      </w:r>
      <w:bookmarkEnd w:id="188"/>
      <w:bookmarkEnd w:id="190"/>
      <w:bookmarkEnd w:id="191"/>
    </w:p>
    <w:p w14:paraId="26CEFDE5" w14:textId="77777777" w:rsidR="006C4309" w:rsidRPr="00FC1A73" w:rsidRDefault="006C4309" w:rsidP="006C4309">
      <w:pPr>
        <w:rPr>
          <w:rFonts w:ascii="Verdana" w:hAnsi="Verdana" w:cs="Arial"/>
          <w:sz w:val="20"/>
          <w:szCs w:val="20"/>
        </w:rPr>
      </w:pPr>
    </w:p>
    <w:p w14:paraId="6DEEF635" w14:textId="77777777" w:rsidR="00AF2E16" w:rsidRPr="005D5AA8" w:rsidRDefault="00AF2E16" w:rsidP="00317E11">
      <w:pPr>
        <w:jc w:val="both"/>
        <w:rPr>
          <w:rFonts w:ascii="Rajdhani" w:hAnsi="Rajdhani" w:cs="Rajdhani"/>
          <w:b/>
          <w:sz w:val="20"/>
          <w:szCs w:val="20"/>
        </w:rPr>
      </w:pPr>
      <w:r w:rsidRPr="005D5AA8">
        <w:rPr>
          <w:rFonts w:ascii="Rajdhani" w:hAnsi="Rajdhani" w:cs="Rajdhani"/>
          <w:b/>
          <w:sz w:val="20"/>
          <w:szCs w:val="20"/>
        </w:rPr>
        <w:t>Purpose:</w:t>
      </w:r>
    </w:p>
    <w:p w14:paraId="03683C0E" w14:textId="77777777" w:rsidR="00AF2E16" w:rsidRPr="00FC1A73" w:rsidRDefault="00AF2E16" w:rsidP="00317E11">
      <w:pPr>
        <w:jc w:val="both"/>
        <w:rPr>
          <w:rFonts w:ascii="Verdana" w:hAnsi="Verdana"/>
          <w:b/>
          <w:sz w:val="20"/>
          <w:szCs w:val="20"/>
        </w:rPr>
      </w:pPr>
    </w:p>
    <w:p w14:paraId="50D48EAC" w14:textId="77777777" w:rsidR="00AF2E16" w:rsidRPr="00672A4A" w:rsidRDefault="00AF2E16" w:rsidP="00317E11">
      <w:pPr>
        <w:jc w:val="both"/>
        <w:rPr>
          <w:rFonts w:ascii="Roboto" w:hAnsi="Roboto"/>
          <w:sz w:val="20"/>
          <w:szCs w:val="20"/>
        </w:rPr>
      </w:pPr>
      <w:r w:rsidRPr="00672A4A">
        <w:rPr>
          <w:rFonts w:ascii="Roboto" w:hAnsi="Roboto"/>
          <w:sz w:val="20"/>
          <w:szCs w:val="20"/>
        </w:rPr>
        <w:t xml:space="preserve">The following definitions and tables </w:t>
      </w:r>
      <w:r w:rsidR="00E21773" w:rsidRPr="00672A4A">
        <w:rPr>
          <w:rFonts w:ascii="Roboto" w:hAnsi="Roboto"/>
          <w:sz w:val="20"/>
          <w:szCs w:val="20"/>
        </w:rPr>
        <w:t xml:space="preserve">are for organizational reference while performing the risk management functions within this standard.  </w:t>
      </w:r>
    </w:p>
    <w:p w14:paraId="05722F0F" w14:textId="77777777" w:rsidR="00AF2E16" w:rsidRPr="00FC1A73" w:rsidRDefault="00AF2E16" w:rsidP="00317E11">
      <w:pPr>
        <w:jc w:val="both"/>
        <w:rPr>
          <w:rFonts w:ascii="Verdana" w:hAnsi="Verdana"/>
          <w:sz w:val="20"/>
          <w:szCs w:val="20"/>
        </w:rPr>
      </w:pPr>
    </w:p>
    <w:p w14:paraId="08840C5F" w14:textId="77777777" w:rsidR="006C4309" w:rsidRPr="00FC1A73" w:rsidRDefault="00E21773" w:rsidP="00317E11">
      <w:pPr>
        <w:jc w:val="both"/>
        <w:rPr>
          <w:rFonts w:ascii="Verdana" w:hAnsi="Verdana"/>
          <w:sz w:val="20"/>
          <w:szCs w:val="20"/>
        </w:rPr>
      </w:pPr>
      <w:r w:rsidRPr="005D5AA8">
        <w:rPr>
          <w:rFonts w:ascii="Rajdhani" w:hAnsi="Rajdhani" w:cs="Rajdhani"/>
          <w:b/>
          <w:sz w:val="20"/>
          <w:szCs w:val="20"/>
        </w:rPr>
        <w:t>T</w:t>
      </w:r>
      <w:r w:rsidR="006C4309" w:rsidRPr="005D5AA8">
        <w:rPr>
          <w:rFonts w:ascii="Rajdhani" w:hAnsi="Rajdhani" w:cs="Rajdhani"/>
          <w:b/>
          <w:sz w:val="20"/>
          <w:szCs w:val="20"/>
        </w:rPr>
        <w:t>hreat</w:t>
      </w:r>
      <w:r w:rsidR="006C4309" w:rsidRPr="00FC1A73">
        <w:rPr>
          <w:rFonts w:ascii="Verdana" w:hAnsi="Verdana"/>
          <w:sz w:val="20"/>
          <w:szCs w:val="20"/>
        </w:rPr>
        <w:t xml:space="preserve"> </w:t>
      </w:r>
      <w:r w:rsidR="00C37E00" w:rsidRPr="00FC1A73">
        <w:rPr>
          <w:rFonts w:ascii="Verdana" w:hAnsi="Verdana"/>
          <w:sz w:val="20"/>
          <w:szCs w:val="20"/>
        </w:rPr>
        <w:t xml:space="preserve">- </w:t>
      </w:r>
      <w:r w:rsidR="006C4309" w:rsidRPr="00672A4A">
        <w:rPr>
          <w:rFonts w:ascii="Roboto" w:hAnsi="Roboto"/>
          <w:sz w:val="20"/>
          <w:szCs w:val="20"/>
        </w:rPr>
        <w:t xml:space="preserve">any circumstance or event (human, physical, or environmental) with the potential to cause harm to an information system in the form of destruction, disclosure, adverse modification of data, and or denial of service by exploiting vulnerability and it may halt or disrupt any of the agency’s critical business functions. When assessing the various </w:t>
      </w:r>
      <w:proofErr w:type="gramStart"/>
      <w:r w:rsidR="006C4309" w:rsidRPr="00672A4A">
        <w:rPr>
          <w:rFonts w:ascii="Roboto" w:hAnsi="Roboto"/>
          <w:sz w:val="20"/>
          <w:szCs w:val="20"/>
        </w:rPr>
        <w:t>threats</w:t>
      </w:r>
      <w:proofErr w:type="gramEnd"/>
      <w:r w:rsidR="006C4309" w:rsidRPr="00672A4A">
        <w:rPr>
          <w:rFonts w:ascii="Roboto" w:hAnsi="Roboto"/>
          <w:sz w:val="20"/>
          <w:szCs w:val="20"/>
        </w:rPr>
        <w:t xml:space="preserve"> it is important to consider what destruction a threat can cause.  If the threat will cause minimal damage, its priority will be placed at a much lower level than one with severe consequences.</w:t>
      </w:r>
    </w:p>
    <w:p w14:paraId="4CDB5BA6" w14:textId="77777777" w:rsidR="006C4309" w:rsidRPr="00FC1A73" w:rsidRDefault="006C4309" w:rsidP="00317E11">
      <w:pPr>
        <w:jc w:val="both"/>
        <w:rPr>
          <w:rFonts w:ascii="Verdana" w:hAnsi="Verdana"/>
          <w:sz w:val="20"/>
          <w:szCs w:val="20"/>
        </w:rPr>
      </w:pPr>
    </w:p>
    <w:p w14:paraId="1657BF8E" w14:textId="77777777" w:rsidR="006C4309" w:rsidRPr="00FC1A73" w:rsidRDefault="00E21773" w:rsidP="00317E11">
      <w:pPr>
        <w:jc w:val="both"/>
        <w:rPr>
          <w:rFonts w:ascii="Verdana" w:hAnsi="Verdana"/>
          <w:sz w:val="20"/>
          <w:szCs w:val="20"/>
        </w:rPr>
      </w:pPr>
      <w:r w:rsidRPr="005D5AA8">
        <w:rPr>
          <w:rFonts w:ascii="Rajdhani" w:hAnsi="Rajdhani" w:cs="Rajdhani"/>
          <w:b/>
          <w:sz w:val="20"/>
          <w:szCs w:val="20"/>
        </w:rPr>
        <w:t>V</w:t>
      </w:r>
      <w:r w:rsidR="006C4309" w:rsidRPr="005D5AA8">
        <w:rPr>
          <w:rFonts w:ascii="Rajdhani" w:hAnsi="Rajdhani" w:cs="Rajdhani"/>
          <w:b/>
          <w:sz w:val="20"/>
          <w:szCs w:val="20"/>
        </w:rPr>
        <w:t>ulnerability</w:t>
      </w:r>
      <w:r w:rsidR="006C4309" w:rsidRPr="00FC1A73">
        <w:rPr>
          <w:rFonts w:ascii="Verdana" w:hAnsi="Verdana"/>
          <w:sz w:val="20"/>
          <w:szCs w:val="20"/>
        </w:rPr>
        <w:t xml:space="preserve"> </w:t>
      </w:r>
      <w:r w:rsidR="00C37E00" w:rsidRPr="00FC1A73">
        <w:rPr>
          <w:rFonts w:ascii="Verdana" w:hAnsi="Verdana"/>
          <w:sz w:val="20"/>
          <w:szCs w:val="20"/>
        </w:rPr>
        <w:t xml:space="preserve">- </w:t>
      </w:r>
      <w:r w:rsidR="006C4309" w:rsidRPr="00672A4A">
        <w:rPr>
          <w:rFonts w:ascii="Roboto" w:hAnsi="Roboto"/>
          <w:sz w:val="20"/>
          <w:szCs w:val="20"/>
        </w:rPr>
        <w:t>a weakness in a process or technical control that exposes data or it’s supporting systems to loss or harm.  Vulnerabilities could exist in numerous areas including architectural design, business processes, hardware, software, system configurations, and poor internal controls.  When assessing how susceptible an IT system is to exploitation, it is also necessary to consider how likely it is that a threat will occur.</w:t>
      </w:r>
    </w:p>
    <w:p w14:paraId="3F5C72AB" w14:textId="77777777" w:rsidR="006C4309" w:rsidRPr="00FC1A73" w:rsidRDefault="006C4309" w:rsidP="00317E11">
      <w:pPr>
        <w:autoSpaceDE w:val="0"/>
        <w:autoSpaceDN w:val="0"/>
        <w:adjustRightInd w:val="0"/>
        <w:jc w:val="both"/>
        <w:rPr>
          <w:rFonts w:ascii="Verdana" w:hAnsi="Verdana"/>
          <w:sz w:val="20"/>
          <w:szCs w:val="20"/>
        </w:rPr>
      </w:pPr>
    </w:p>
    <w:p w14:paraId="58A7D9EB" w14:textId="77777777" w:rsidR="006C4309" w:rsidRPr="00FC1A73" w:rsidRDefault="00E21773" w:rsidP="00317E11">
      <w:pPr>
        <w:autoSpaceDE w:val="0"/>
        <w:autoSpaceDN w:val="0"/>
        <w:adjustRightInd w:val="0"/>
        <w:jc w:val="both"/>
        <w:rPr>
          <w:rFonts w:ascii="Verdana" w:hAnsi="Verdana"/>
          <w:sz w:val="20"/>
          <w:szCs w:val="20"/>
        </w:rPr>
      </w:pPr>
      <w:r w:rsidRPr="005D5AA8">
        <w:rPr>
          <w:rFonts w:ascii="Rajdhani" w:hAnsi="Rajdhani" w:cs="Rajdhani"/>
          <w:b/>
          <w:sz w:val="20"/>
          <w:szCs w:val="20"/>
        </w:rPr>
        <w:t>R</w:t>
      </w:r>
      <w:r w:rsidR="006C4309" w:rsidRPr="005D5AA8">
        <w:rPr>
          <w:rFonts w:ascii="Rajdhani" w:hAnsi="Rajdhani" w:cs="Rajdhani"/>
          <w:b/>
          <w:sz w:val="20"/>
          <w:szCs w:val="20"/>
        </w:rPr>
        <w:t>isk</w:t>
      </w:r>
      <w:r w:rsidR="006C4309" w:rsidRPr="00FC1A73">
        <w:rPr>
          <w:rFonts w:ascii="Verdana" w:hAnsi="Verdana"/>
          <w:sz w:val="20"/>
          <w:szCs w:val="20"/>
        </w:rPr>
        <w:t xml:space="preserve"> </w:t>
      </w:r>
      <w:r w:rsidR="00C37E00" w:rsidRPr="00FC1A73">
        <w:rPr>
          <w:rFonts w:ascii="Verdana" w:hAnsi="Verdana"/>
          <w:sz w:val="20"/>
          <w:szCs w:val="20"/>
        </w:rPr>
        <w:t xml:space="preserve">- </w:t>
      </w:r>
      <w:r w:rsidR="006C4309" w:rsidRPr="00672A4A">
        <w:rPr>
          <w:rFonts w:ascii="Roboto" w:hAnsi="Roboto"/>
          <w:sz w:val="20"/>
          <w:szCs w:val="20"/>
        </w:rPr>
        <w:t>the potential that an event may cause a material negative impact to an asset and is the overlap of a threat and vulnerability.  Vulnerability with no associated threat will not result in a risk to the agency.  All identified risks to sensitive processes and data, IT systems, and the performance of the agency’s essential business functions were included in this assessment.  Where applicable, the agency identified those instances where it accepts any residual risk.</w:t>
      </w:r>
    </w:p>
    <w:p w14:paraId="3A5FF75F" w14:textId="77777777" w:rsidR="006C4309" w:rsidRPr="00FC1A73" w:rsidRDefault="006C4309" w:rsidP="006C4309">
      <w:pPr>
        <w:rPr>
          <w:rFonts w:ascii="Verdana" w:hAnsi="Verdana" w:cs="Arial"/>
          <w:sz w:val="20"/>
          <w:szCs w:val="20"/>
        </w:rPr>
      </w:pPr>
    </w:p>
    <w:p w14:paraId="0EA1B9AD" w14:textId="77777777" w:rsidR="00C37E00" w:rsidRPr="00FC1A73" w:rsidRDefault="00E21773" w:rsidP="00BB6DEA">
      <w:pPr>
        <w:autoSpaceDE w:val="0"/>
        <w:autoSpaceDN w:val="0"/>
        <w:adjustRightInd w:val="0"/>
        <w:ind w:right="540"/>
        <w:jc w:val="both"/>
        <w:rPr>
          <w:rFonts w:ascii="Verdana" w:hAnsi="Verdana"/>
          <w:sz w:val="20"/>
          <w:szCs w:val="20"/>
        </w:rPr>
      </w:pPr>
      <w:r w:rsidRPr="005D5AA8">
        <w:rPr>
          <w:rFonts w:ascii="Rajdhani" w:hAnsi="Rajdhani" w:cs="Rajdhani"/>
          <w:b/>
          <w:sz w:val="20"/>
          <w:szCs w:val="20"/>
        </w:rPr>
        <w:t>Magnitude of Impact</w:t>
      </w:r>
      <w:r w:rsidR="00C37E00" w:rsidRPr="00FC1A73">
        <w:rPr>
          <w:rFonts w:ascii="Verdana" w:hAnsi="Verdana" w:cs="Arial"/>
          <w:b/>
          <w:sz w:val="20"/>
          <w:szCs w:val="20"/>
        </w:rPr>
        <w:t xml:space="preserve"> - </w:t>
      </w:r>
      <w:r w:rsidR="00C37E00" w:rsidRPr="00672A4A">
        <w:rPr>
          <w:rFonts w:ascii="Roboto" w:hAnsi="Roboto"/>
          <w:sz w:val="20"/>
          <w:szCs w:val="20"/>
        </w:rPr>
        <w:t>the level of harm that an exploited vulnerability could cause the agency or Commonwealth.</w:t>
      </w:r>
    </w:p>
    <w:p w14:paraId="6D5CE43B" w14:textId="77777777" w:rsidR="00E21773" w:rsidRPr="00FC1A73" w:rsidRDefault="00E21773" w:rsidP="006C4309">
      <w:pPr>
        <w:rPr>
          <w:rFonts w:ascii="Verdana" w:hAnsi="Verdana" w:cs="Arial"/>
          <w:b/>
          <w:sz w:val="20"/>
          <w:szCs w:val="20"/>
        </w:rPr>
      </w:pPr>
    </w:p>
    <w:p w14:paraId="1FACA917" w14:textId="77777777" w:rsidR="00C37E00" w:rsidRPr="00672A4A" w:rsidRDefault="006C4309" w:rsidP="00C37E00">
      <w:pPr>
        <w:autoSpaceDE w:val="0"/>
        <w:autoSpaceDN w:val="0"/>
        <w:adjustRightInd w:val="0"/>
        <w:ind w:left="374"/>
        <w:jc w:val="center"/>
        <w:rPr>
          <w:rFonts w:ascii="Roboto" w:hAnsi="Roboto"/>
          <w:sz w:val="22"/>
          <w:szCs w:val="22"/>
          <w:u w:val="single"/>
        </w:rPr>
      </w:pPr>
      <w:r w:rsidRPr="00672A4A">
        <w:rPr>
          <w:rFonts w:ascii="Roboto" w:hAnsi="Roboto"/>
          <w:b/>
          <w:sz w:val="20"/>
          <w:szCs w:val="20"/>
        </w:rPr>
        <w:t>Table 1</w:t>
      </w:r>
      <w:r w:rsidR="00D11FDF" w:rsidRPr="00672A4A">
        <w:rPr>
          <w:rFonts w:ascii="Roboto" w:hAnsi="Roboto"/>
          <w:b/>
          <w:sz w:val="20"/>
          <w:szCs w:val="20"/>
        </w:rPr>
        <w:t xml:space="preserve">.  </w:t>
      </w:r>
      <w:r w:rsidR="00C37E00" w:rsidRPr="00672A4A">
        <w:rPr>
          <w:rFonts w:ascii="Roboto" w:hAnsi="Roboto"/>
          <w:sz w:val="20"/>
          <w:szCs w:val="22"/>
          <w:u w:val="single"/>
        </w:rPr>
        <w:t>Magnitude of Impact</w:t>
      </w:r>
    </w:p>
    <w:p w14:paraId="3DDFA25C" w14:textId="77777777" w:rsidR="006C4309" w:rsidRPr="00FC1A73" w:rsidRDefault="006C4309" w:rsidP="006C4309">
      <w:pPr>
        <w:pStyle w:val="InstructionsBullet"/>
        <w:numPr>
          <w:ilvl w:val="0"/>
          <w:numId w:val="0"/>
        </w:numPr>
        <w:spacing w:after="0"/>
        <w:ind w:left="374"/>
        <w:jc w:val="both"/>
        <w:rPr>
          <w:rFonts w:ascii="Verdana" w:hAnsi="Verdana"/>
          <w:i w:val="0"/>
          <w:sz w:val="20"/>
          <w:szCs w:val="20"/>
        </w:rPr>
      </w:pPr>
    </w:p>
    <w:tbl>
      <w:tblPr>
        <w:tblW w:w="8789" w:type="dxa"/>
        <w:tblInd w:w="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6"/>
        <w:gridCol w:w="7273"/>
      </w:tblGrid>
      <w:tr w:rsidR="006C4309" w:rsidRPr="00FC1A73" w14:paraId="252AB96E" w14:textId="77777777" w:rsidTr="703F10B5">
        <w:trPr>
          <w:cantSplit/>
          <w:tblHeader/>
        </w:trPr>
        <w:tc>
          <w:tcPr>
            <w:tcW w:w="1516" w:type="dxa"/>
            <w:tcBorders>
              <w:bottom w:val="single" w:sz="6" w:space="0" w:color="auto"/>
            </w:tcBorders>
            <w:shd w:val="clear" w:color="auto" w:fill="E0E0E0"/>
            <w:tcMar>
              <w:top w:w="58" w:type="dxa"/>
              <w:left w:w="115" w:type="dxa"/>
              <w:bottom w:w="58" w:type="dxa"/>
              <w:right w:w="115" w:type="dxa"/>
            </w:tcMar>
          </w:tcPr>
          <w:p w14:paraId="47647671" w14:textId="77777777" w:rsidR="006C4309" w:rsidRPr="00672A4A" w:rsidRDefault="006C4309" w:rsidP="00255F94">
            <w:pPr>
              <w:autoSpaceDE w:val="0"/>
              <w:autoSpaceDN w:val="0"/>
              <w:adjustRightInd w:val="0"/>
              <w:ind w:left="-309"/>
              <w:jc w:val="center"/>
              <w:rPr>
                <w:rFonts w:ascii="Roboto" w:hAnsi="Roboto"/>
                <w:b/>
                <w:bCs/>
                <w:sz w:val="20"/>
                <w:szCs w:val="20"/>
              </w:rPr>
            </w:pPr>
            <w:r w:rsidRPr="00672A4A">
              <w:rPr>
                <w:rFonts w:ascii="Roboto" w:hAnsi="Roboto"/>
                <w:b/>
                <w:bCs/>
                <w:sz w:val="20"/>
                <w:szCs w:val="20"/>
              </w:rPr>
              <w:t>Rating</w:t>
            </w:r>
          </w:p>
        </w:tc>
        <w:tc>
          <w:tcPr>
            <w:tcW w:w="7273" w:type="dxa"/>
            <w:tcBorders>
              <w:bottom w:val="single" w:sz="6" w:space="0" w:color="auto"/>
            </w:tcBorders>
            <w:shd w:val="clear" w:color="auto" w:fill="E0E0E0"/>
            <w:tcMar>
              <w:top w:w="58" w:type="dxa"/>
              <w:left w:w="115" w:type="dxa"/>
              <w:bottom w:w="58" w:type="dxa"/>
              <w:right w:w="115" w:type="dxa"/>
            </w:tcMar>
          </w:tcPr>
          <w:p w14:paraId="7420B0C7" w14:textId="77777777" w:rsidR="006C4309" w:rsidRPr="00672A4A" w:rsidRDefault="006C4309" w:rsidP="00255F94">
            <w:pPr>
              <w:autoSpaceDE w:val="0"/>
              <w:autoSpaceDN w:val="0"/>
              <w:adjustRightInd w:val="0"/>
              <w:ind w:left="-309"/>
              <w:jc w:val="center"/>
              <w:rPr>
                <w:rFonts w:ascii="Roboto" w:hAnsi="Roboto"/>
                <w:b/>
                <w:bCs/>
                <w:sz w:val="20"/>
                <w:szCs w:val="20"/>
              </w:rPr>
            </w:pPr>
            <w:r w:rsidRPr="00672A4A">
              <w:rPr>
                <w:rFonts w:ascii="Roboto" w:hAnsi="Roboto"/>
                <w:b/>
                <w:bCs/>
                <w:sz w:val="20"/>
                <w:szCs w:val="20"/>
              </w:rPr>
              <w:t>Impact Definition</w:t>
            </w:r>
          </w:p>
        </w:tc>
      </w:tr>
      <w:tr w:rsidR="006C4309" w:rsidRPr="00FC1A73" w14:paraId="081E2B7B" w14:textId="77777777" w:rsidTr="703F10B5">
        <w:trPr>
          <w:cantSplit/>
        </w:trPr>
        <w:tc>
          <w:tcPr>
            <w:tcW w:w="1516" w:type="dxa"/>
            <w:shd w:val="clear" w:color="auto" w:fill="E0E0E0"/>
            <w:tcMar>
              <w:top w:w="58" w:type="dxa"/>
              <w:left w:w="115" w:type="dxa"/>
              <w:bottom w:w="58" w:type="dxa"/>
              <w:right w:w="115" w:type="dxa"/>
            </w:tcMar>
            <w:vAlign w:val="center"/>
          </w:tcPr>
          <w:p w14:paraId="7318839B" w14:textId="77777777" w:rsidR="006C4309" w:rsidRPr="00672A4A" w:rsidRDefault="006C4309" w:rsidP="00255F94">
            <w:pPr>
              <w:pStyle w:val="InstructionsTable"/>
              <w:spacing w:before="0" w:after="0"/>
              <w:ind w:left="-309" w:right="0"/>
              <w:jc w:val="center"/>
              <w:rPr>
                <w:rFonts w:ascii="Roboto" w:hAnsi="Roboto"/>
                <w:szCs w:val="20"/>
              </w:rPr>
            </w:pPr>
            <w:r w:rsidRPr="00672A4A">
              <w:rPr>
                <w:rFonts w:ascii="Roboto" w:hAnsi="Roboto"/>
                <w:szCs w:val="20"/>
              </w:rPr>
              <w:t>Critical</w:t>
            </w:r>
          </w:p>
        </w:tc>
        <w:tc>
          <w:tcPr>
            <w:tcW w:w="7273" w:type="dxa"/>
            <w:shd w:val="clear" w:color="auto" w:fill="auto"/>
            <w:tcMar>
              <w:top w:w="58" w:type="dxa"/>
              <w:left w:w="115" w:type="dxa"/>
              <w:bottom w:w="58" w:type="dxa"/>
              <w:right w:w="115" w:type="dxa"/>
            </w:tcMar>
          </w:tcPr>
          <w:p w14:paraId="0E7DB890" w14:textId="1180FE4D" w:rsidR="006C4309" w:rsidRPr="00672A4A" w:rsidRDefault="1020EE9C" w:rsidP="703F10B5">
            <w:pPr>
              <w:ind w:left="-25"/>
              <w:jc w:val="both"/>
              <w:rPr>
                <w:rFonts w:ascii="Roboto" w:hAnsi="Roboto"/>
                <w:color w:val="000000" w:themeColor="text1"/>
                <w:sz w:val="20"/>
                <w:szCs w:val="20"/>
              </w:rPr>
            </w:pPr>
            <w:r w:rsidRPr="703F10B5">
              <w:rPr>
                <w:rFonts w:ascii="Roboto" w:hAnsi="Roboto"/>
                <w:color w:val="000000" w:themeColor="text1"/>
                <w:sz w:val="20"/>
                <w:szCs w:val="20"/>
              </w:rPr>
              <w:t>Direct high impact</w:t>
            </w:r>
            <w:r w:rsidR="7517C010" w:rsidRPr="703F10B5">
              <w:rPr>
                <w:rFonts w:ascii="Roboto" w:hAnsi="Roboto"/>
                <w:color w:val="000000" w:themeColor="text1"/>
                <w:sz w:val="20"/>
                <w:szCs w:val="20"/>
              </w:rPr>
              <w:t xml:space="preserve"> </w:t>
            </w:r>
            <w:r w:rsidR="7517C010" w:rsidRPr="703F10B5">
              <w:rPr>
                <w:rFonts w:ascii="Roboto" w:hAnsi="Roboto"/>
                <w:i/>
                <w:iCs/>
                <w:color w:val="000000" w:themeColor="text1"/>
                <w:sz w:val="20"/>
                <w:szCs w:val="20"/>
                <w:rPrChange w:id="192" w:author="Wirz, Andrew (VITA)" w:date="2024-03-29T12:17:00Z">
                  <w:rPr>
                    <w:rFonts w:ascii="Roboto" w:hAnsi="Roboto"/>
                    <w:color w:val="000000" w:themeColor="text1"/>
                    <w:sz w:val="20"/>
                    <w:szCs w:val="20"/>
                  </w:rPr>
                </w:rPrChange>
              </w:rPr>
              <w:t>such as mission essential functions unavailable and/or complete data breach of sensitive information.</w:t>
            </w:r>
          </w:p>
        </w:tc>
      </w:tr>
      <w:tr w:rsidR="006C4309" w:rsidRPr="00FC1A73" w14:paraId="35988A2E" w14:textId="77777777" w:rsidTr="703F10B5">
        <w:trPr>
          <w:cantSplit/>
        </w:trPr>
        <w:tc>
          <w:tcPr>
            <w:tcW w:w="1516" w:type="dxa"/>
            <w:shd w:val="clear" w:color="auto" w:fill="E0E0E0"/>
            <w:tcMar>
              <w:top w:w="58" w:type="dxa"/>
              <w:left w:w="115" w:type="dxa"/>
              <w:bottom w:w="58" w:type="dxa"/>
              <w:right w:w="115" w:type="dxa"/>
            </w:tcMar>
            <w:vAlign w:val="center"/>
          </w:tcPr>
          <w:p w14:paraId="0876C5E2" w14:textId="77777777" w:rsidR="006C4309" w:rsidRPr="00672A4A" w:rsidRDefault="006C4309" w:rsidP="00255F94">
            <w:pPr>
              <w:pStyle w:val="InstructionsTable"/>
              <w:spacing w:before="0" w:after="0"/>
              <w:ind w:left="-309" w:right="0"/>
              <w:jc w:val="center"/>
              <w:rPr>
                <w:rFonts w:ascii="Roboto" w:hAnsi="Roboto"/>
                <w:szCs w:val="20"/>
              </w:rPr>
            </w:pPr>
            <w:r w:rsidRPr="00672A4A">
              <w:rPr>
                <w:rFonts w:ascii="Roboto" w:hAnsi="Roboto"/>
                <w:szCs w:val="20"/>
              </w:rPr>
              <w:t>High</w:t>
            </w:r>
          </w:p>
        </w:tc>
        <w:tc>
          <w:tcPr>
            <w:tcW w:w="7273" w:type="dxa"/>
            <w:shd w:val="clear" w:color="auto" w:fill="auto"/>
            <w:tcMar>
              <w:top w:w="58" w:type="dxa"/>
              <w:left w:w="115" w:type="dxa"/>
              <w:bottom w:w="58" w:type="dxa"/>
              <w:right w:w="115" w:type="dxa"/>
            </w:tcMar>
          </w:tcPr>
          <w:p w14:paraId="4F922B6B" w14:textId="00D1C7A5" w:rsidR="006C4309" w:rsidRPr="00672A4A" w:rsidRDefault="1020EE9C" w:rsidP="54646C1E">
            <w:pPr>
              <w:ind w:left="-25"/>
              <w:jc w:val="both"/>
              <w:rPr>
                <w:rFonts w:ascii="Roboto" w:hAnsi="Roboto"/>
                <w:sz w:val="20"/>
                <w:szCs w:val="20"/>
              </w:rPr>
            </w:pPr>
            <w:r w:rsidRPr="703F10B5">
              <w:rPr>
                <w:rFonts w:ascii="Roboto" w:hAnsi="Roboto"/>
                <w:sz w:val="20"/>
                <w:szCs w:val="20"/>
              </w:rPr>
              <w:t>Direct minimal impact</w:t>
            </w:r>
            <w:r w:rsidR="3B429C68" w:rsidRPr="703F10B5">
              <w:rPr>
                <w:rFonts w:ascii="Roboto" w:hAnsi="Roboto"/>
                <w:i/>
                <w:iCs/>
                <w:sz w:val="20"/>
                <w:szCs w:val="20"/>
                <w:rPrChange w:id="193" w:author="Wirz, Andrew (VITA)" w:date="2024-03-29T12:17:00Z">
                  <w:rPr>
                    <w:rFonts w:ascii="Roboto" w:hAnsi="Roboto"/>
                    <w:sz w:val="20"/>
                    <w:szCs w:val="20"/>
                  </w:rPr>
                </w:rPrChange>
              </w:rPr>
              <w:t xml:space="preserve"> such as a temporary suspension of services or the loss of a subset of information.</w:t>
            </w:r>
          </w:p>
        </w:tc>
      </w:tr>
      <w:tr w:rsidR="006C4309" w:rsidRPr="00FC1A73" w14:paraId="6D2F5B11" w14:textId="77777777" w:rsidTr="703F10B5">
        <w:trPr>
          <w:cantSplit/>
        </w:trPr>
        <w:tc>
          <w:tcPr>
            <w:tcW w:w="1516" w:type="dxa"/>
            <w:shd w:val="clear" w:color="auto" w:fill="E0E0E0"/>
            <w:tcMar>
              <w:top w:w="58" w:type="dxa"/>
              <w:left w:w="115" w:type="dxa"/>
              <w:bottom w:w="58" w:type="dxa"/>
              <w:right w:w="115" w:type="dxa"/>
            </w:tcMar>
            <w:vAlign w:val="center"/>
          </w:tcPr>
          <w:p w14:paraId="37F9C62D" w14:textId="77777777" w:rsidR="006C4309" w:rsidRPr="00672A4A" w:rsidRDefault="006C4309" w:rsidP="00255F94">
            <w:pPr>
              <w:pStyle w:val="InstructionsTable"/>
              <w:spacing w:before="0" w:after="0"/>
              <w:ind w:left="-309" w:right="0"/>
              <w:jc w:val="center"/>
              <w:rPr>
                <w:rFonts w:ascii="Roboto" w:hAnsi="Roboto"/>
                <w:szCs w:val="20"/>
              </w:rPr>
            </w:pPr>
            <w:r w:rsidRPr="00672A4A">
              <w:rPr>
                <w:rFonts w:ascii="Roboto" w:hAnsi="Roboto"/>
                <w:szCs w:val="20"/>
              </w:rPr>
              <w:t>Moderate</w:t>
            </w:r>
          </w:p>
        </w:tc>
        <w:tc>
          <w:tcPr>
            <w:tcW w:w="7273" w:type="dxa"/>
            <w:shd w:val="clear" w:color="auto" w:fill="auto"/>
            <w:tcMar>
              <w:top w:w="58" w:type="dxa"/>
              <w:left w:w="115" w:type="dxa"/>
              <w:bottom w:w="58" w:type="dxa"/>
              <w:right w:w="115" w:type="dxa"/>
            </w:tcMar>
          </w:tcPr>
          <w:p w14:paraId="0434806C" w14:textId="337A3E8C" w:rsidR="006C4309" w:rsidRPr="00672A4A" w:rsidRDefault="1020EE9C" w:rsidP="00D11FDF">
            <w:pPr>
              <w:ind w:left="-25"/>
              <w:jc w:val="both"/>
              <w:rPr>
                <w:rFonts w:ascii="Roboto" w:hAnsi="Roboto"/>
                <w:sz w:val="20"/>
                <w:szCs w:val="20"/>
                <w:highlight w:val="yellow"/>
              </w:rPr>
            </w:pPr>
            <w:r w:rsidRPr="703F10B5">
              <w:rPr>
                <w:rFonts w:ascii="Roboto" w:hAnsi="Roboto"/>
                <w:sz w:val="20"/>
                <w:szCs w:val="20"/>
              </w:rPr>
              <w:t>Indirect high impact</w:t>
            </w:r>
            <w:r w:rsidR="351B83C5" w:rsidRPr="703F10B5">
              <w:rPr>
                <w:rFonts w:ascii="Roboto" w:hAnsi="Roboto"/>
                <w:sz w:val="20"/>
                <w:szCs w:val="20"/>
              </w:rPr>
              <w:t>.</w:t>
            </w:r>
          </w:p>
        </w:tc>
      </w:tr>
      <w:tr w:rsidR="006C4309" w:rsidRPr="00FC1A73" w14:paraId="10D2647A" w14:textId="77777777" w:rsidTr="703F10B5">
        <w:trPr>
          <w:cantSplit/>
        </w:trPr>
        <w:tc>
          <w:tcPr>
            <w:tcW w:w="1516" w:type="dxa"/>
            <w:shd w:val="clear" w:color="auto" w:fill="E0E0E0"/>
            <w:tcMar>
              <w:top w:w="58" w:type="dxa"/>
              <w:left w:w="115" w:type="dxa"/>
              <w:bottom w:w="58" w:type="dxa"/>
              <w:right w:w="115" w:type="dxa"/>
            </w:tcMar>
            <w:vAlign w:val="center"/>
          </w:tcPr>
          <w:p w14:paraId="4CC57EFB" w14:textId="77777777" w:rsidR="006C4309" w:rsidRPr="00672A4A" w:rsidRDefault="006C4309" w:rsidP="00255F94">
            <w:pPr>
              <w:pStyle w:val="InstructionsTable"/>
              <w:spacing w:before="0" w:after="0"/>
              <w:ind w:left="-309" w:right="0"/>
              <w:jc w:val="center"/>
              <w:rPr>
                <w:rFonts w:ascii="Roboto" w:hAnsi="Roboto"/>
                <w:szCs w:val="20"/>
              </w:rPr>
            </w:pPr>
            <w:r w:rsidRPr="00672A4A">
              <w:rPr>
                <w:rFonts w:ascii="Roboto" w:hAnsi="Roboto"/>
                <w:szCs w:val="20"/>
              </w:rPr>
              <w:t>Low</w:t>
            </w:r>
          </w:p>
        </w:tc>
        <w:tc>
          <w:tcPr>
            <w:tcW w:w="7273" w:type="dxa"/>
            <w:shd w:val="clear" w:color="auto" w:fill="auto"/>
            <w:tcMar>
              <w:top w:w="58" w:type="dxa"/>
              <w:left w:w="115" w:type="dxa"/>
              <w:bottom w:w="58" w:type="dxa"/>
              <w:right w:w="115" w:type="dxa"/>
            </w:tcMar>
          </w:tcPr>
          <w:p w14:paraId="4FA53AED" w14:textId="781310DF" w:rsidR="006C4309" w:rsidRPr="00672A4A" w:rsidRDefault="1020EE9C" w:rsidP="00D11FDF">
            <w:pPr>
              <w:ind w:left="-25"/>
              <w:jc w:val="both"/>
              <w:rPr>
                <w:rFonts w:ascii="Roboto" w:hAnsi="Roboto"/>
                <w:sz w:val="20"/>
                <w:szCs w:val="20"/>
                <w:highlight w:val="yellow"/>
              </w:rPr>
            </w:pPr>
            <w:r w:rsidRPr="703F10B5">
              <w:rPr>
                <w:rFonts w:ascii="Roboto" w:hAnsi="Roboto"/>
                <w:sz w:val="20"/>
                <w:szCs w:val="20"/>
              </w:rPr>
              <w:t>Indirect minimal impact</w:t>
            </w:r>
            <w:r w:rsidR="7DCEFF00" w:rsidRPr="703F10B5">
              <w:rPr>
                <w:rFonts w:ascii="Roboto" w:hAnsi="Roboto"/>
                <w:sz w:val="20"/>
                <w:szCs w:val="20"/>
              </w:rPr>
              <w:t>.</w:t>
            </w:r>
          </w:p>
        </w:tc>
      </w:tr>
    </w:tbl>
    <w:p w14:paraId="72654FA5" w14:textId="77777777" w:rsidR="006C4309" w:rsidRPr="00FC1A73" w:rsidRDefault="006C4309" w:rsidP="006C4309">
      <w:pPr>
        <w:pStyle w:val="Caption"/>
        <w:ind w:left="374"/>
        <w:jc w:val="both"/>
        <w:rPr>
          <w:rFonts w:ascii="Verdana" w:hAnsi="Verdana"/>
          <w:b w:val="0"/>
          <w:i/>
        </w:rPr>
      </w:pPr>
    </w:p>
    <w:p w14:paraId="33AD570A" w14:textId="77777777" w:rsidR="00E5274A" w:rsidRDefault="00E5274A">
      <w:pPr>
        <w:rPr>
          <w:rFonts w:ascii="Verdana" w:hAnsi="Verdana"/>
          <w:b/>
          <w:sz w:val="20"/>
          <w:szCs w:val="20"/>
        </w:rPr>
      </w:pPr>
      <w:r>
        <w:rPr>
          <w:rFonts w:ascii="Verdana" w:hAnsi="Verdana"/>
          <w:b/>
          <w:sz w:val="20"/>
          <w:szCs w:val="20"/>
        </w:rPr>
        <w:br w:type="page"/>
      </w:r>
    </w:p>
    <w:p w14:paraId="1BF0FC44" w14:textId="77777777" w:rsidR="00E5274A" w:rsidRPr="00FC1A73" w:rsidRDefault="00E5274A" w:rsidP="00E5274A">
      <w:pPr>
        <w:rPr>
          <w:rFonts w:ascii="Verdana" w:hAnsi="Verdana"/>
          <w:sz w:val="20"/>
          <w:szCs w:val="20"/>
        </w:rPr>
      </w:pPr>
      <w:r w:rsidRPr="005D5AA8">
        <w:rPr>
          <w:rFonts w:ascii="Rajdhani" w:hAnsi="Rajdhani" w:cs="Rajdhani"/>
          <w:b/>
          <w:sz w:val="20"/>
          <w:szCs w:val="20"/>
        </w:rPr>
        <w:lastRenderedPageBreak/>
        <w:t>Effectiveness of Controls</w:t>
      </w:r>
      <w:r w:rsidRPr="00FC1A73">
        <w:rPr>
          <w:rFonts w:ascii="Verdana" w:hAnsi="Verdana"/>
          <w:b/>
          <w:sz w:val="20"/>
          <w:szCs w:val="20"/>
        </w:rPr>
        <w:t xml:space="preserve"> - </w:t>
      </w:r>
      <w:r w:rsidRPr="00672A4A">
        <w:rPr>
          <w:rFonts w:ascii="Roboto" w:hAnsi="Roboto"/>
          <w:sz w:val="20"/>
          <w:szCs w:val="20"/>
        </w:rPr>
        <w:t>the effectiveness of the agency’s controls in reducing its risk</w:t>
      </w:r>
      <w:r w:rsidRPr="00FC1A73">
        <w:rPr>
          <w:rFonts w:ascii="Verdana" w:hAnsi="Verdana"/>
          <w:sz w:val="20"/>
          <w:szCs w:val="20"/>
        </w:rPr>
        <w:t>.</w:t>
      </w:r>
    </w:p>
    <w:p w14:paraId="070A8A2F" w14:textId="77777777" w:rsidR="00E5274A" w:rsidRPr="00FC1A73" w:rsidRDefault="00E5274A" w:rsidP="00E5274A">
      <w:pPr>
        <w:ind w:left="270"/>
        <w:rPr>
          <w:rFonts w:ascii="Verdana" w:hAnsi="Verdana"/>
          <w:b/>
          <w:sz w:val="20"/>
          <w:szCs w:val="20"/>
        </w:rPr>
      </w:pPr>
    </w:p>
    <w:p w14:paraId="3A63D982" w14:textId="48DA0523" w:rsidR="00E5274A" w:rsidRPr="00672A4A" w:rsidRDefault="26372812" w:rsidP="54646C1E">
      <w:pPr>
        <w:ind w:left="374"/>
        <w:jc w:val="center"/>
        <w:rPr>
          <w:rFonts w:ascii="Roboto" w:hAnsi="Roboto"/>
          <w:sz w:val="20"/>
          <w:szCs w:val="20"/>
          <w:u w:val="single"/>
        </w:rPr>
      </w:pPr>
      <w:r w:rsidRPr="703F10B5">
        <w:rPr>
          <w:rFonts w:ascii="Roboto" w:hAnsi="Roboto"/>
          <w:b/>
          <w:bCs/>
          <w:sz w:val="20"/>
          <w:szCs w:val="20"/>
        </w:rPr>
        <w:t xml:space="preserve">Table 2.  </w:t>
      </w:r>
      <w:r w:rsidR="49342A60" w:rsidRPr="703F10B5">
        <w:rPr>
          <w:rFonts w:ascii="Roboto" w:hAnsi="Roboto"/>
          <w:i/>
          <w:iCs/>
          <w:sz w:val="20"/>
          <w:szCs w:val="20"/>
          <w:u w:val="single"/>
          <w:rPrChange w:id="194" w:author="Wirz, Andrew (VITA)" w:date="2024-03-29T12:18:00Z">
            <w:rPr>
              <w:rFonts w:ascii="Roboto" w:hAnsi="Roboto"/>
              <w:sz w:val="20"/>
              <w:szCs w:val="20"/>
              <w:u w:val="single"/>
            </w:rPr>
          </w:rPrChange>
        </w:rPr>
        <w:t xml:space="preserve">Probability of </w:t>
      </w:r>
      <w:r w:rsidR="2C26587B" w:rsidRPr="703F10B5">
        <w:rPr>
          <w:rFonts w:ascii="Roboto" w:hAnsi="Roboto"/>
          <w:i/>
          <w:iCs/>
          <w:sz w:val="20"/>
          <w:szCs w:val="20"/>
          <w:u w:val="single"/>
          <w:rPrChange w:id="195" w:author="Wirz, Andrew (VITA)" w:date="2024-03-29T12:18:00Z">
            <w:rPr>
              <w:rFonts w:ascii="Roboto" w:hAnsi="Roboto"/>
              <w:sz w:val="20"/>
              <w:szCs w:val="20"/>
              <w:u w:val="single"/>
            </w:rPr>
          </w:rPrChange>
        </w:rPr>
        <w:t>Occurrence</w:t>
      </w:r>
    </w:p>
    <w:p w14:paraId="239C1F0E" w14:textId="77777777" w:rsidR="00E5274A" w:rsidRPr="00FC1A73" w:rsidRDefault="00E5274A" w:rsidP="00E5274A">
      <w:pPr>
        <w:ind w:left="374" w:firstLine="720"/>
        <w:rPr>
          <w:rFonts w:ascii="Verdana" w:hAnsi="Verdana"/>
          <w:sz w:val="20"/>
          <w:szCs w:val="20"/>
        </w:rPr>
      </w:pPr>
    </w:p>
    <w:tbl>
      <w:tblPr>
        <w:tblW w:w="8789" w:type="dxa"/>
        <w:tblInd w:w="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7169"/>
      </w:tblGrid>
      <w:tr w:rsidR="00E5274A" w:rsidRPr="00FC1A73" w14:paraId="1C484821" w14:textId="77777777" w:rsidTr="703F10B5">
        <w:trPr>
          <w:cantSplit/>
          <w:tblHeader/>
        </w:trPr>
        <w:tc>
          <w:tcPr>
            <w:tcW w:w="1620" w:type="dxa"/>
            <w:tcBorders>
              <w:bottom w:val="single" w:sz="6" w:space="0" w:color="auto"/>
            </w:tcBorders>
            <w:shd w:val="clear" w:color="auto" w:fill="E0E0E0"/>
            <w:tcMar>
              <w:top w:w="58" w:type="dxa"/>
              <w:left w:w="115" w:type="dxa"/>
              <w:bottom w:w="58" w:type="dxa"/>
              <w:right w:w="115" w:type="dxa"/>
            </w:tcMar>
          </w:tcPr>
          <w:p w14:paraId="376012DC" w14:textId="77777777" w:rsidR="00E5274A" w:rsidRPr="00672A4A" w:rsidRDefault="00E5274A" w:rsidP="00682371">
            <w:pPr>
              <w:autoSpaceDE w:val="0"/>
              <w:autoSpaceDN w:val="0"/>
              <w:adjustRightInd w:val="0"/>
              <w:jc w:val="center"/>
              <w:rPr>
                <w:rFonts w:ascii="Roboto" w:hAnsi="Roboto"/>
                <w:b/>
                <w:bCs/>
                <w:sz w:val="20"/>
                <w:szCs w:val="20"/>
              </w:rPr>
            </w:pPr>
            <w:r w:rsidRPr="00672A4A">
              <w:rPr>
                <w:rFonts w:ascii="Roboto" w:hAnsi="Roboto"/>
                <w:b/>
                <w:bCs/>
                <w:sz w:val="20"/>
                <w:szCs w:val="20"/>
              </w:rPr>
              <w:t>Rating</w:t>
            </w:r>
          </w:p>
        </w:tc>
        <w:tc>
          <w:tcPr>
            <w:tcW w:w="7169" w:type="dxa"/>
            <w:tcBorders>
              <w:bottom w:val="single" w:sz="6" w:space="0" w:color="auto"/>
            </w:tcBorders>
            <w:shd w:val="clear" w:color="auto" w:fill="E0E0E0"/>
            <w:tcMar>
              <w:top w:w="58" w:type="dxa"/>
              <w:left w:w="115" w:type="dxa"/>
              <w:bottom w:w="58" w:type="dxa"/>
              <w:right w:w="115" w:type="dxa"/>
            </w:tcMar>
          </w:tcPr>
          <w:p w14:paraId="7BC0534A" w14:textId="272B1B22" w:rsidR="00E5274A" w:rsidRPr="00672A4A" w:rsidRDefault="6EC7CCD1">
            <w:pPr>
              <w:spacing w:line="259" w:lineRule="auto"/>
              <w:jc w:val="center"/>
              <w:rPr>
                <w:rFonts w:ascii="Roboto" w:hAnsi="Roboto"/>
                <w:b/>
                <w:bCs/>
                <w:i/>
                <w:iCs/>
                <w:sz w:val="20"/>
                <w:szCs w:val="20"/>
                <w:rPrChange w:id="196" w:author="Wirz, Andrew (VITA)" w:date="2024-03-29T12:18:00Z">
                  <w:rPr>
                    <w:rFonts w:ascii="Roboto" w:hAnsi="Roboto"/>
                    <w:b/>
                    <w:bCs/>
                    <w:sz w:val="20"/>
                    <w:szCs w:val="20"/>
                  </w:rPr>
                </w:rPrChange>
              </w:rPr>
              <w:pPrChange w:id="197" w:author="Wirz, Andrew (VITA)" w:date="2024-03-12T12:57:00Z">
                <w:pPr>
                  <w:jc w:val="center"/>
                </w:pPr>
              </w:pPrChange>
            </w:pPr>
            <w:r w:rsidRPr="703F10B5">
              <w:rPr>
                <w:rFonts w:ascii="Roboto" w:hAnsi="Roboto"/>
                <w:b/>
                <w:bCs/>
                <w:i/>
                <w:iCs/>
                <w:sz w:val="20"/>
                <w:szCs w:val="20"/>
                <w:rPrChange w:id="198" w:author="Wirz, Andrew (VITA)" w:date="2024-03-29T12:18:00Z">
                  <w:rPr>
                    <w:rFonts w:ascii="Roboto" w:hAnsi="Roboto"/>
                    <w:b/>
                    <w:bCs/>
                    <w:sz w:val="20"/>
                    <w:szCs w:val="20"/>
                  </w:rPr>
                </w:rPrChange>
              </w:rPr>
              <w:t>Probability of Occurrence</w:t>
            </w:r>
          </w:p>
        </w:tc>
      </w:tr>
      <w:tr w:rsidR="54646C1E" w14:paraId="1790240B" w14:textId="77777777" w:rsidTr="703F10B5">
        <w:trPr>
          <w:cantSplit/>
          <w:trHeight w:val="300"/>
        </w:trPr>
        <w:tc>
          <w:tcPr>
            <w:tcW w:w="1620" w:type="dxa"/>
            <w:shd w:val="clear" w:color="auto" w:fill="E6E6E6"/>
            <w:tcMar>
              <w:top w:w="58" w:type="dxa"/>
              <w:left w:w="115" w:type="dxa"/>
              <w:bottom w:w="58" w:type="dxa"/>
              <w:right w:w="115" w:type="dxa"/>
            </w:tcMar>
            <w:vAlign w:val="center"/>
          </w:tcPr>
          <w:p w14:paraId="0ED0C830" w14:textId="21FD1AB3" w:rsidR="2D88B3E0" w:rsidRDefault="713D16C9">
            <w:pPr>
              <w:pStyle w:val="InstructionsTable"/>
              <w:jc w:val="center"/>
              <w:rPr>
                <w:rFonts w:ascii="Roboto" w:hAnsi="Roboto"/>
                <w:i/>
                <w:iCs/>
                <w:rPrChange w:id="199" w:author="Wirz, Andrew (VITA)" w:date="2024-03-29T12:18:00Z">
                  <w:rPr>
                    <w:rFonts w:ascii="Roboto" w:hAnsi="Roboto"/>
                  </w:rPr>
                </w:rPrChange>
              </w:rPr>
              <w:pPrChange w:id="200" w:author="Wirz, Andrew (VITA)" w:date="2024-03-12T12:59:00Z">
                <w:pPr/>
              </w:pPrChange>
            </w:pPr>
            <w:r w:rsidRPr="703F10B5">
              <w:rPr>
                <w:rFonts w:ascii="Roboto" w:hAnsi="Roboto"/>
                <w:i/>
                <w:iCs/>
                <w:rPrChange w:id="201" w:author="Wirz, Andrew (VITA)" w:date="2024-03-29T12:18:00Z">
                  <w:rPr>
                    <w:rFonts w:ascii="Roboto" w:hAnsi="Roboto"/>
                  </w:rPr>
                </w:rPrChange>
              </w:rPr>
              <w:t>Critical</w:t>
            </w:r>
          </w:p>
        </w:tc>
        <w:tc>
          <w:tcPr>
            <w:tcW w:w="7169" w:type="dxa"/>
            <w:shd w:val="clear" w:color="auto" w:fill="auto"/>
            <w:tcMar>
              <w:top w:w="58" w:type="dxa"/>
              <w:left w:w="115" w:type="dxa"/>
              <w:bottom w:w="58" w:type="dxa"/>
              <w:right w:w="115" w:type="dxa"/>
            </w:tcMar>
          </w:tcPr>
          <w:p w14:paraId="303C61CE" w14:textId="3A993F48" w:rsidR="2D88B3E0" w:rsidRDefault="713D16C9">
            <w:pPr>
              <w:pStyle w:val="InstructionsTable"/>
              <w:ind w:left="0"/>
              <w:jc w:val="both"/>
              <w:rPr>
                <w:rFonts w:ascii="Roboto" w:hAnsi="Roboto"/>
                <w:i/>
                <w:iCs/>
              </w:rPr>
              <w:pPrChange w:id="202" w:author="Wirz, Andrew (VITA)" w:date="2024-03-12T13:00:00Z">
                <w:pPr/>
              </w:pPrChange>
            </w:pPr>
            <w:r w:rsidRPr="703F10B5">
              <w:rPr>
                <w:rFonts w:ascii="Roboto" w:hAnsi="Roboto"/>
                <w:i/>
                <w:iCs/>
              </w:rPr>
              <w:t>There are no other controls in place that mitigate the risk</w:t>
            </w:r>
            <w:r w:rsidR="146DF65E" w:rsidRPr="703F10B5">
              <w:rPr>
                <w:rFonts w:ascii="Roboto" w:hAnsi="Roboto"/>
                <w:i/>
                <w:iCs/>
              </w:rPr>
              <w:t xml:space="preserve"> and existing threats capable of exploiting the gap.</w:t>
            </w:r>
          </w:p>
        </w:tc>
      </w:tr>
      <w:tr w:rsidR="00E5274A" w:rsidRPr="00FC1A73" w14:paraId="30720718" w14:textId="77777777" w:rsidTr="703F10B5">
        <w:trPr>
          <w:cantSplit/>
        </w:trPr>
        <w:tc>
          <w:tcPr>
            <w:tcW w:w="1620" w:type="dxa"/>
            <w:shd w:val="clear" w:color="auto" w:fill="E6E6E6"/>
            <w:tcMar>
              <w:top w:w="58" w:type="dxa"/>
              <w:left w:w="115" w:type="dxa"/>
              <w:bottom w:w="58" w:type="dxa"/>
              <w:right w:w="115" w:type="dxa"/>
            </w:tcMar>
            <w:vAlign w:val="center"/>
          </w:tcPr>
          <w:p w14:paraId="1C03D269"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High</w:t>
            </w:r>
          </w:p>
        </w:tc>
        <w:tc>
          <w:tcPr>
            <w:tcW w:w="7169" w:type="dxa"/>
            <w:shd w:val="clear" w:color="auto" w:fill="auto"/>
            <w:tcMar>
              <w:top w:w="58" w:type="dxa"/>
              <w:left w:w="115" w:type="dxa"/>
              <w:bottom w:w="58" w:type="dxa"/>
              <w:right w:w="115" w:type="dxa"/>
            </w:tcMar>
          </w:tcPr>
          <w:p w14:paraId="59ABD75E" w14:textId="6380C81B" w:rsidR="00E5274A" w:rsidRPr="00672A4A" w:rsidRDefault="4051DFF8" w:rsidP="54646C1E">
            <w:pPr>
              <w:pStyle w:val="InstructionsTable"/>
              <w:spacing w:before="0" w:after="0"/>
              <w:ind w:left="-52" w:right="0"/>
              <w:jc w:val="both"/>
              <w:rPr>
                <w:rFonts w:ascii="Roboto" w:hAnsi="Roboto"/>
              </w:rPr>
            </w:pPr>
            <w:r w:rsidRPr="703F10B5">
              <w:rPr>
                <w:rFonts w:ascii="Roboto" w:hAnsi="Roboto"/>
                <w:i/>
                <w:iCs/>
                <w:rPrChange w:id="203" w:author="Wirz, Andrew (VITA)" w:date="2024-03-29T12:18:00Z">
                  <w:rPr>
                    <w:rFonts w:ascii="Roboto" w:hAnsi="Roboto"/>
                  </w:rPr>
                </w:rPrChange>
              </w:rPr>
              <w:t>Few, if any,</w:t>
            </w:r>
            <w:r w:rsidRPr="703F10B5">
              <w:rPr>
                <w:rFonts w:ascii="Roboto" w:hAnsi="Roboto"/>
              </w:rPr>
              <w:t xml:space="preserve"> </w:t>
            </w:r>
            <w:r w:rsidR="26372812" w:rsidRPr="703F10B5">
              <w:rPr>
                <w:rFonts w:ascii="Roboto" w:hAnsi="Roboto"/>
              </w:rPr>
              <w:t xml:space="preserve">Internal controls are </w:t>
            </w:r>
            <w:r w:rsidR="4A95C6EB" w:rsidRPr="703F10B5">
              <w:rPr>
                <w:rFonts w:ascii="Roboto" w:hAnsi="Roboto"/>
                <w:i/>
                <w:iCs/>
                <w:rPrChange w:id="204" w:author="Wirz, Andrew (VITA)" w:date="2024-03-29T12:19:00Z">
                  <w:rPr>
                    <w:rFonts w:ascii="Roboto" w:hAnsi="Roboto"/>
                  </w:rPr>
                </w:rPrChange>
              </w:rPr>
              <w:t>in place</w:t>
            </w:r>
            <w:r w:rsidR="26372812" w:rsidRPr="703F10B5">
              <w:rPr>
                <w:rFonts w:ascii="Roboto" w:hAnsi="Roboto"/>
              </w:rPr>
              <w:t xml:space="preserve"> to reduce the risk.</w:t>
            </w:r>
          </w:p>
        </w:tc>
      </w:tr>
      <w:tr w:rsidR="00E5274A" w:rsidRPr="00FC1A73" w14:paraId="2003D000" w14:textId="77777777" w:rsidTr="703F10B5">
        <w:trPr>
          <w:cantSplit/>
        </w:trPr>
        <w:tc>
          <w:tcPr>
            <w:tcW w:w="1620" w:type="dxa"/>
            <w:shd w:val="clear" w:color="auto" w:fill="E6E6E6"/>
            <w:tcMar>
              <w:top w:w="58" w:type="dxa"/>
              <w:left w:w="115" w:type="dxa"/>
              <w:bottom w:w="58" w:type="dxa"/>
              <w:right w:w="115" w:type="dxa"/>
            </w:tcMar>
            <w:vAlign w:val="center"/>
          </w:tcPr>
          <w:p w14:paraId="2186E44F"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Moderate</w:t>
            </w:r>
          </w:p>
        </w:tc>
        <w:tc>
          <w:tcPr>
            <w:tcW w:w="7169" w:type="dxa"/>
            <w:shd w:val="clear" w:color="auto" w:fill="auto"/>
            <w:tcMar>
              <w:top w:w="58" w:type="dxa"/>
              <w:left w:w="115" w:type="dxa"/>
              <w:bottom w:w="58" w:type="dxa"/>
              <w:right w:w="115" w:type="dxa"/>
            </w:tcMar>
          </w:tcPr>
          <w:p w14:paraId="4EF17434" w14:textId="77777777" w:rsidR="00E5274A" w:rsidRPr="00672A4A" w:rsidRDefault="00E5274A" w:rsidP="00682371">
            <w:pPr>
              <w:pStyle w:val="InstructionsTable"/>
              <w:spacing w:before="0" w:after="0"/>
              <w:ind w:left="-52" w:right="0"/>
              <w:jc w:val="both"/>
              <w:rPr>
                <w:rFonts w:ascii="Roboto" w:hAnsi="Roboto"/>
                <w:szCs w:val="20"/>
              </w:rPr>
            </w:pPr>
            <w:r w:rsidRPr="00672A4A">
              <w:rPr>
                <w:rFonts w:ascii="Roboto" w:hAnsi="Roboto"/>
                <w:szCs w:val="20"/>
              </w:rPr>
              <w:t>Internal controls reduce the threat; however, additional controls should be implemented to further mitigate the risk where feasible.</w:t>
            </w:r>
          </w:p>
        </w:tc>
      </w:tr>
      <w:tr w:rsidR="00E5274A" w:rsidRPr="00FC1A73" w14:paraId="611DA2EB" w14:textId="77777777" w:rsidTr="703F10B5">
        <w:trPr>
          <w:cantSplit/>
        </w:trPr>
        <w:tc>
          <w:tcPr>
            <w:tcW w:w="1620" w:type="dxa"/>
            <w:shd w:val="clear" w:color="auto" w:fill="E6E6E6"/>
            <w:tcMar>
              <w:top w:w="58" w:type="dxa"/>
              <w:left w:w="115" w:type="dxa"/>
              <w:bottom w:w="58" w:type="dxa"/>
              <w:right w:w="115" w:type="dxa"/>
            </w:tcMar>
            <w:vAlign w:val="center"/>
          </w:tcPr>
          <w:p w14:paraId="4D4F530F"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Low</w:t>
            </w:r>
          </w:p>
        </w:tc>
        <w:tc>
          <w:tcPr>
            <w:tcW w:w="7169" w:type="dxa"/>
            <w:shd w:val="clear" w:color="auto" w:fill="auto"/>
            <w:tcMar>
              <w:top w:w="58" w:type="dxa"/>
              <w:left w:w="115" w:type="dxa"/>
              <w:bottom w:w="58" w:type="dxa"/>
              <w:right w:w="115" w:type="dxa"/>
            </w:tcMar>
          </w:tcPr>
          <w:p w14:paraId="77325617" w14:textId="03D19166" w:rsidR="00E5274A" w:rsidRPr="00672A4A" w:rsidRDefault="2956BB41" w:rsidP="703F10B5">
            <w:pPr>
              <w:pStyle w:val="InstructionsTable"/>
              <w:spacing w:before="0" w:after="0" w:line="259" w:lineRule="auto"/>
              <w:ind w:left="-52" w:right="0"/>
              <w:jc w:val="both"/>
              <w:rPr>
                <w:rFonts w:ascii="Roboto" w:hAnsi="Roboto"/>
                <w:i/>
                <w:iCs/>
                <w:rPrChange w:id="205" w:author="Wirz, Andrew (VITA)" w:date="2024-03-29T12:19:00Z">
                  <w:rPr>
                    <w:rFonts w:ascii="Roboto" w:hAnsi="Roboto"/>
                  </w:rPr>
                </w:rPrChange>
              </w:rPr>
            </w:pPr>
            <w:r w:rsidRPr="703F10B5">
              <w:rPr>
                <w:rFonts w:ascii="Roboto" w:hAnsi="Roboto"/>
                <w:i/>
                <w:iCs/>
                <w:rPrChange w:id="206" w:author="Wirz, Andrew (VITA)" w:date="2024-03-29T12:19:00Z">
                  <w:rPr>
                    <w:rFonts w:ascii="Roboto" w:hAnsi="Roboto"/>
                  </w:rPr>
                </w:rPrChange>
              </w:rPr>
              <w:t>There are sufficient controls in place to substantially reduce the risk posed.</w:t>
            </w:r>
          </w:p>
        </w:tc>
      </w:tr>
    </w:tbl>
    <w:p w14:paraId="4900073C" w14:textId="77777777" w:rsidR="00E5274A" w:rsidRPr="00FC1A73" w:rsidRDefault="00E5274A" w:rsidP="00E5274A">
      <w:pPr>
        <w:tabs>
          <w:tab w:val="num" w:pos="1620"/>
        </w:tabs>
        <w:jc w:val="both"/>
        <w:rPr>
          <w:rFonts w:ascii="Verdana" w:hAnsi="Verdana"/>
          <w:sz w:val="20"/>
        </w:rPr>
      </w:pPr>
    </w:p>
    <w:p w14:paraId="212257EC" w14:textId="77777777" w:rsidR="00E5274A" w:rsidRPr="00FC1A73" w:rsidRDefault="00E5274A" w:rsidP="00E5274A">
      <w:pPr>
        <w:tabs>
          <w:tab w:val="num" w:pos="1620"/>
        </w:tabs>
        <w:jc w:val="both"/>
        <w:rPr>
          <w:rFonts w:ascii="Verdana" w:hAnsi="Verdana"/>
          <w:sz w:val="20"/>
        </w:rPr>
      </w:pPr>
    </w:p>
    <w:p w14:paraId="3D93CB61" w14:textId="7F173952" w:rsidR="00E5274A" w:rsidRPr="00FC1A73" w:rsidRDefault="125E4C1F" w:rsidP="64AD3C4F">
      <w:pPr>
        <w:ind w:right="540"/>
        <w:jc w:val="both"/>
        <w:rPr>
          <w:rFonts w:ascii="Verdana" w:hAnsi="Verdana"/>
          <w:b/>
          <w:bCs/>
          <w:sz w:val="20"/>
          <w:szCs w:val="20"/>
        </w:rPr>
      </w:pPr>
      <w:r w:rsidRPr="703F10B5">
        <w:rPr>
          <w:rFonts w:ascii="Rajdhani" w:hAnsi="Rajdhani" w:cs="Rajdhani"/>
          <w:b/>
          <w:bCs/>
          <w:i/>
          <w:iCs/>
          <w:sz w:val="20"/>
          <w:szCs w:val="20"/>
          <w:rPrChange w:id="207" w:author="Wirz, Andrew (VITA)" w:date="2024-03-29T12:19:00Z">
            <w:rPr>
              <w:rFonts w:ascii="Rajdhani" w:hAnsi="Rajdhani" w:cs="Rajdhani"/>
              <w:b/>
              <w:bCs/>
              <w:sz w:val="20"/>
              <w:szCs w:val="20"/>
            </w:rPr>
          </w:rPrChange>
        </w:rPr>
        <w:t>Severity</w:t>
      </w:r>
      <w:r w:rsidR="26372812" w:rsidRPr="703F10B5">
        <w:rPr>
          <w:rFonts w:ascii="Verdana" w:hAnsi="Verdana"/>
          <w:b/>
          <w:bCs/>
          <w:i/>
          <w:iCs/>
          <w:sz w:val="20"/>
          <w:szCs w:val="20"/>
          <w:rPrChange w:id="208" w:author="Wirz, Andrew (VITA)" w:date="2024-03-29T12:19:00Z">
            <w:rPr>
              <w:rFonts w:ascii="Verdana" w:hAnsi="Verdana"/>
              <w:b/>
              <w:bCs/>
              <w:sz w:val="20"/>
              <w:szCs w:val="20"/>
            </w:rPr>
          </w:rPrChange>
        </w:rPr>
        <w:t xml:space="preserve"> </w:t>
      </w:r>
      <w:r w:rsidR="26372812" w:rsidRPr="703F10B5">
        <w:rPr>
          <w:rFonts w:ascii="Verdana" w:hAnsi="Verdana"/>
          <w:b/>
          <w:bCs/>
          <w:sz w:val="20"/>
          <w:szCs w:val="20"/>
        </w:rPr>
        <w:t xml:space="preserve">- </w:t>
      </w:r>
      <w:r w:rsidR="26372812" w:rsidRPr="703F10B5">
        <w:rPr>
          <w:rFonts w:ascii="Roboto" w:hAnsi="Roboto"/>
          <w:sz w:val="20"/>
          <w:szCs w:val="20"/>
        </w:rPr>
        <w:t xml:space="preserve">the </w:t>
      </w:r>
      <w:r w:rsidR="0546BF34" w:rsidRPr="703F10B5">
        <w:rPr>
          <w:rFonts w:ascii="Roboto" w:hAnsi="Roboto"/>
          <w:i/>
          <w:iCs/>
          <w:sz w:val="20"/>
          <w:szCs w:val="20"/>
          <w:rPrChange w:id="209" w:author="Wirz, Andrew (VITA)" w:date="2024-03-29T12:19:00Z">
            <w:rPr>
              <w:rFonts w:ascii="Roboto" w:hAnsi="Roboto"/>
              <w:sz w:val="20"/>
              <w:szCs w:val="20"/>
            </w:rPr>
          </w:rPrChange>
        </w:rPr>
        <w:t xml:space="preserve">impact </w:t>
      </w:r>
      <w:r w:rsidR="26372812" w:rsidRPr="703F10B5">
        <w:rPr>
          <w:rFonts w:ascii="Roboto" w:hAnsi="Roboto"/>
          <w:sz w:val="20"/>
          <w:szCs w:val="20"/>
        </w:rPr>
        <w:t xml:space="preserve">of a threat based on the </w:t>
      </w:r>
      <w:r w:rsidR="5635A79F" w:rsidRPr="703F10B5">
        <w:rPr>
          <w:rFonts w:ascii="Roboto" w:hAnsi="Roboto"/>
          <w:i/>
          <w:iCs/>
          <w:sz w:val="20"/>
          <w:szCs w:val="20"/>
        </w:rPr>
        <w:t xml:space="preserve">Probability of </w:t>
      </w:r>
      <w:r w:rsidR="056EC61B" w:rsidRPr="703F10B5">
        <w:rPr>
          <w:rFonts w:ascii="Roboto" w:hAnsi="Roboto"/>
          <w:i/>
          <w:iCs/>
          <w:sz w:val="20"/>
          <w:szCs w:val="20"/>
        </w:rPr>
        <w:t>Occurrence</w:t>
      </w:r>
      <w:r w:rsidR="26372812" w:rsidRPr="703F10B5">
        <w:rPr>
          <w:rFonts w:ascii="Roboto" w:hAnsi="Roboto"/>
          <w:sz w:val="20"/>
          <w:szCs w:val="20"/>
        </w:rPr>
        <w:t xml:space="preserve"> and its expected Magnitude of Impact.</w:t>
      </w:r>
    </w:p>
    <w:p w14:paraId="69EE2F7D" w14:textId="77777777" w:rsidR="00E5274A" w:rsidRPr="00FC1A73" w:rsidRDefault="00E5274A" w:rsidP="00E5274A">
      <w:pPr>
        <w:ind w:left="374" w:right="540"/>
        <w:jc w:val="both"/>
        <w:rPr>
          <w:rFonts w:ascii="Verdana" w:hAnsi="Verdana"/>
          <w:b/>
          <w:sz w:val="20"/>
          <w:szCs w:val="20"/>
        </w:rPr>
      </w:pPr>
    </w:p>
    <w:p w14:paraId="71A0B3C9" w14:textId="55E6BF82" w:rsidR="00E5274A" w:rsidRPr="00672A4A" w:rsidRDefault="26372812">
      <w:pPr>
        <w:spacing w:line="259" w:lineRule="auto"/>
        <w:ind w:left="374" w:right="211"/>
        <w:jc w:val="center"/>
        <w:rPr>
          <w:rFonts w:ascii="Roboto" w:hAnsi="Roboto"/>
          <w:sz w:val="20"/>
          <w:szCs w:val="20"/>
          <w:u w:val="single"/>
        </w:rPr>
        <w:pPrChange w:id="210" w:author="Wirz, Andrew (VITA)" w:date="2024-01-10T15:35:00Z">
          <w:pPr>
            <w:ind w:left="374" w:right="211"/>
            <w:jc w:val="center"/>
          </w:pPr>
        </w:pPrChange>
      </w:pPr>
      <w:r w:rsidRPr="703F10B5">
        <w:rPr>
          <w:rFonts w:ascii="Roboto" w:hAnsi="Roboto"/>
          <w:b/>
          <w:bCs/>
          <w:sz w:val="20"/>
          <w:szCs w:val="20"/>
        </w:rPr>
        <w:t xml:space="preserve">Table 3.  </w:t>
      </w:r>
      <w:r w:rsidR="6CE9D055" w:rsidRPr="703F10B5">
        <w:rPr>
          <w:rFonts w:ascii="Roboto" w:hAnsi="Roboto"/>
          <w:b/>
          <w:bCs/>
          <w:i/>
          <w:iCs/>
          <w:sz w:val="20"/>
          <w:szCs w:val="20"/>
          <w:rPrChange w:id="211" w:author="Wirz, Andrew (VITA)" w:date="2024-03-29T12:20:00Z">
            <w:rPr>
              <w:rFonts w:ascii="Roboto" w:hAnsi="Roboto"/>
              <w:b/>
              <w:bCs/>
              <w:sz w:val="20"/>
              <w:szCs w:val="20"/>
            </w:rPr>
          </w:rPrChange>
        </w:rPr>
        <w:t>Severity</w:t>
      </w:r>
    </w:p>
    <w:p w14:paraId="3D1E1D02" w14:textId="77777777" w:rsidR="00E5274A" w:rsidRPr="00FC1A73" w:rsidRDefault="00E5274A" w:rsidP="00E5274A">
      <w:pPr>
        <w:ind w:left="374"/>
        <w:jc w:val="both"/>
        <w:rPr>
          <w:rFonts w:ascii="Verdana" w:hAnsi="Verdana"/>
          <w:sz w:val="20"/>
          <w:szCs w:val="20"/>
        </w:rPr>
      </w:pPr>
    </w:p>
    <w:tbl>
      <w:tblPr>
        <w:tblW w:w="891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4"/>
        <w:gridCol w:w="1606"/>
        <w:gridCol w:w="2160"/>
        <w:gridCol w:w="1800"/>
        <w:gridCol w:w="1620"/>
      </w:tblGrid>
      <w:tr w:rsidR="00E5274A" w:rsidRPr="00FC1A73" w14:paraId="33AAF7D9" w14:textId="77777777" w:rsidTr="703F10B5">
        <w:trPr>
          <w:cantSplit/>
          <w:tblHeader/>
        </w:trPr>
        <w:tc>
          <w:tcPr>
            <w:tcW w:w="1724" w:type="dxa"/>
            <w:vMerge w:val="restart"/>
            <w:shd w:val="clear" w:color="auto" w:fill="E0E0E0"/>
            <w:tcMar>
              <w:top w:w="58" w:type="dxa"/>
              <w:left w:w="115" w:type="dxa"/>
              <w:bottom w:w="58" w:type="dxa"/>
              <w:right w:w="115" w:type="dxa"/>
            </w:tcMar>
            <w:vAlign w:val="bottom"/>
          </w:tcPr>
          <w:p w14:paraId="474B9A49" w14:textId="0DF522E6" w:rsidR="00E5274A" w:rsidRPr="00672A4A" w:rsidRDefault="74C7CC1F" w:rsidP="703F10B5">
            <w:pPr>
              <w:pStyle w:val="InstructionsTable"/>
              <w:spacing w:before="0" w:after="0" w:line="259" w:lineRule="auto"/>
              <w:ind w:left="0" w:right="0"/>
              <w:jc w:val="center"/>
              <w:rPr>
                <w:rFonts w:ascii="Roboto" w:hAnsi="Roboto"/>
                <w:b/>
                <w:bCs/>
                <w:i/>
                <w:iCs/>
                <w:rPrChange w:id="212" w:author="Wirz, Andrew (VITA)" w:date="2024-03-29T12:21:00Z">
                  <w:rPr>
                    <w:rFonts w:ascii="Roboto" w:hAnsi="Roboto"/>
                    <w:b/>
                    <w:bCs/>
                  </w:rPr>
                </w:rPrChange>
              </w:rPr>
            </w:pPr>
            <w:r w:rsidRPr="703F10B5">
              <w:rPr>
                <w:rFonts w:ascii="Roboto" w:hAnsi="Roboto"/>
                <w:b/>
                <w:bCs/>
                <w:i/>
                <w:iCs/>
                <w:rPrChange w:id="213" w:author="Wirz, Andrew (VITA)" w:date="2024-03-29T12:21:00Z">
                  <w:rPr>
                    <w:rFonts w:ascii="Roboto" w:hAnsi="Roboto"/>
                    <w:b/>
                    <w:bCs/>
                  </w:rPr>
                </w:rPrChange>
              </w:rPr>
              <w:t xml:space="preserve">Probability of </w:t>
            </w:r>
            <w:r w:rsidR="6ADCA5FE" w:rsidRPr="703F10B5">
              <w:rPr>
                <w:rFonts w:ascii="Roboto" w:hAnsi="Roboto"/>
                <w:b/>
                <w:bCs/>
                <w:i/>
                <w:iCs/>
                <w:rPrChange w:id="214" w:author="Wirz, Andrew (VITA)" w:date="2024-03-29T12:21:00Z">
                  <w:rPr>
                    <w:rFonts w:ascii="Roboto" w:hAnsi="Roboto"/>
                    <w:b/>
                    <w:bCs/>
                  </w:rPr>
                </w:rPrChange>
              </w:rPr>
              <w:t>O</w:t>
            </w:r>
            <w:r w:rsidRPr="703F10B5">
              <w:rPr>
                <w:rFonts w:ascii="Roboto" w:hAnsi="Roboto"/>
                <w:b/>
                <w:bCs/>
                <w:i/>
                <w:iCs/>
                <w:rPrChange w:id="215" w:author="Wirz, Andrew (VITA)" w:date="2024-03-29T12:21:00Z">
                  <w:rPr>
                    <w:rFonts w:ascii="Roboto" w:hAnsi="Roboto"/>
                    <w:b/>
                    <w:bCs/>
                  </w:rPr>
                </w:rPrChange>
              </w:rPr>
              <w:t>ccurrence</w:t>
            </w:r>
          </w:p>
          <w:p w14:paraId="3A6AC414" w14:textId="77777777" w:rsidR="00E5274A" w:rsidRPr="00672A4A" w:rsidRDefault="00E5274A" w:rsidP="00682371">
            <w:pPr>
              <w:pStyle w:val="InstructionsTable"/>
              <w:spacing w:before="0" w:after="0"/>
              <w:ind w:left="0" w:right="0"/>
              <w:jc w:val="center"/>
              <w:rPr>
                <w:rFonts w:ascii="Roboto" w:hAnsi="Roboto"/>
                <w:szCs w:val="20"/>
              </w:rPr>
            </w:pPr>
          </w:p>
        </w:tc>
        <w:tc>
          <w:tcPr>
            <w:tcW w:w="7186" w:type="dxa"/>
            <w:gridSpan w:val="4"/>
            <w:tcBorders>
              <w:bottom w:val="single" w:sz="6" w:space="0" w:color="auto"/>
            </w:tcBorders>
            <w:shd w:val="clear" w:color="auto" w:fill="E0E0E0"/>
            <w:tcMar>
              <w:top w:w="58" w:type="dxa"/>
              <w:left w:w="115" w:type="dxa"/>
              <w:bottom w:w="58" w:type="dxa"/>
              <w:right w:w="115" w:type="dxa"/>
            </w:tcMar>
          </w:tcPr>
          <w:p w14:paraId="2CF0F9C6" w14:textId="77777777" w:rsidR="00E5274A" w:rsidRPr="00672A4A" w:rsidRDefault="00E5274A" w:rsidP="00682371">
            <w:pPr>
              <w:pStyle w:val="TableHead"/>
              <w:spacing w:before="0" w:after="0"/>
              <w:ind w:left="374"/>
              <w:rPr>
                <w:rFonts w:ascii="Roboto" w:hAnsi="Roboto"/>
                <w:color w:val="auto"/>
              </w:rPr>
            </w:pPr>
            <w:r w:rsidRPr="00672A4A">
              <w:rPr>
                <w:rFonts w:ascii="Roboto" w:hAnsi="Roboto"/>
                <w:color w:val="auto"/>
              </w:rPr>
              <w:t xml:space="preserve">Magnitude of Impact </w:t>
            </w:r>
          </w:p>
        </w:tc>
      </w:tr>
      <w:tr w:rsidR="00E5274A" w:rsidRPr="00FC1A73" w14:paraId="27754F76" w14:textId="77777777" w:rsidTr="703F10B5">
        <w:trPr>
          <w:cantSplit/>
          <w:trHeight w:val="288"/>
          <w:tblHeader/>
        </w:trPr>
        <w:tc>
          <w:tcPr>
            <w:tcW w:w="1724" w:type="dxa"/>
            <w:vMerge/>
            <w:tcMar>
              <w:top w:w="58" w:type="dxa"/>
              <w:left w:w="115" w:type="dxa"/>
              <w:bottom w:w="58" w:type="dxa"/>
              <w:right w:w="115" w:type="dxa"/>
            </w:tcMar>
            <w:vAlign w:val="bottom"/>
          </w:tcPr>
          <w:p w14:paraId="40F30E48" w14:textId="77777777" w:rsidR="00E5274A" w:rsidRPr="00FC1A73" w:rsidRDefault="00E5274A" w:rsidP="00682371">
            <w:pPr>
              <w:pStyle w:val="InstructionsTableHead"/>
              <w:spacing w:before="0" w:after="0"/>
              <w:ind w:left="374"/>
              <w:rPr>
                <w:rFonts w:ascii="Verdana" w:hAnsi="Verdana"/>
                <w:b w:val="0"/>
                <w:szCs w:val="20"/>
              </w:rPr>
            </w:pPr>
          </w:p>
        </w:tc>
        <w:tc>
          <w:tcPr>
            <w:tcW w:w="1606" w:type="dxa"/>
            <w:tcBorders>
              <w:bottom w:val="single" w:sz="6" w:space="0" w:color="auto"/>
            </w:tcBorders>
            <w:shd w:val="clear" w:color="auto" w:fill="E0E0E0"/>
            <w:tcMar>
              <w:top w:w="58" w:type="dxa"/>
              <w:left w:w="115" w:type="dxa"/>
              <w:bottom w:w="58" w:type="dxa"/>
              <w:right w:w="115" w:type="dxa"/>
            </w:tcMar>
            <w:vAlign w:val="center"/>
          </w:tcPr>
          <w:p w14:paraId="4777C0D0" w14:textId="77777777" w:rsidR="00E5274A" w:rsidRPr="00672A4A" w:rsidRDefault="00E5274A" w:rsidP="00682371">
            <w:pPr>
              <w:pStyle w:val="ExampleTableHead"/>
              <w:spacing w:before="0" w:after="0"/>
              <w:ind w:left="-52"/>
              <w:rPr>
                <w:rFonts w:ascii="Roboto" w:hAnsi="Roboto"/>
                <w:b w:val="0"/>
                <w:i w:val="0"/>
                <w:szCs w:val="20"/>
              </w:rPr>
            </w:pPr>
            <w:r w:rsidRPr="00672A4A">
              <w:rPr>
                <w:rFonts w:ascii="Roboto" w:hAnsi="Roboto"/>
                <w:b w:val="0"/>
                <w:i w:val="0"/>
                <w:color w:val="auto"/>
                <w:szCs w:val="20"/>
              </w:rPr>
              <w:t>Low</w:t>
            </w:r>
          </w:p>
        </w:tc>
        <w:tc>
          <w:tcPr>
            <w:tcW w:w="2160" w:type="dxa"/>
            <w:tcBorders>
              <w:bottom w:val="single" w:sz="6" w:space="0" w:color="auto"/>
            </w:tcBorders>
            <w:shd w:val="clear" w:color="auto" w:fill="E0E0E0"/>
            <w:tcMar>
              <w:top w:w="58" w:type="dxa"/>
              <w:left w:w="115" w:type="dxa"/>
              <w:bottom w:w="58" w:type="dxa"/>
              <w:right w:w="115" w:type="dxa"/>
            </w:tcMar>
            <w:vAlign w:val="center"/>
          </w:tcPr>
          <w:p w14:paraId="582CD18A" w14:textId="77777777" w:rsidR="00E5274A" w:rsidRPr="00672A4A" w:rsidRDefault="00E5274A" w:rsidP="00682371">
            <w:pPr>
              <w:pStyle w:val="ExampleTableHead"/>
              <w:spacing w:before="0" w:after="0"/>
              <w:ind w:left="13"/>
              <w:rPr>
                <w:rFonts w:ascii="Roboto" w:hAnsi="Roboto"/>
                <w:b w:val="0"/>
                <w:i w:val="0"/>
                <w:szCs w:val="20"/>
              </w:rPr>
            </w:pPr>
            <w:r w:rsidRPr="00672A4A">
              <w:rPr>
                <w:rFonts w:ascii="Roboto" w:hAnsi="Roboto"/>
                <w:b w:val="0"/>
                <w:i w:val="0"/>
                <w:color w:val="auto"/>
                <w:szCs w:val="20"/>
              </w:rPr>
              <w:t>Moderate</w:t>
            </w:r>
          </w:p>
        </w:tc>
        <w:tc>
          <w:tcPr>
            <w:tcW w:w="1800" w:type="dxa"/>
            <w:tcBorders>
              <w:bottom w:val="single" w:sz="6" w:space="0" w:color="auto"/>
            </w:tcBorders>
            <w:shd w:val="clear" w:color="auto" w:fill="E0E0E0"/>
            <w:vAlign w:val="center"/>
          </w:tcPr>
          <w:p w14:paraId="4A6F7D24" w14:textId="77777777" w:rsidR="00E5274A" w:rsidRPr="00672A4A" w:rsidRDefault="00E5274A" w:rsidP="00682371">
            <w:pPr>
              <w:pStyle w:val="ExampleTableHead"/>
              <w:spacing w:before="0" w:after="0"/>
              <w:rPr>
                <w:rFonts w:ascii="Roboto" w:hAnsi="Roboto"/>
                <w:b w:val="0"/>
                <w:i w:val="0"/>
                <w:color w:val="auto"/>
                <w:szCs w:val="20"/>
              </w:rPr>
            </w:pPr>
            <w:r w:rsidRPr="00672A4A">
              <w:rPr>
                <w:rFonts w:ascii="Roboto" w:hAnsi="Roboto"/>
                <w:b w:val="0"/>
                <w:i w:val="0"/>
                <w:color w:val="auto"/>
                <w:szCs w:val="20"/>
              </w:rPr>
              <w:t>High</w:t>
            </w:r>
          </w:p>
        </w:tc>
        <w:tc>
          <w:tcPr>
            <w:tcW w:w="1620" w:type="dxa"/>
            <w:tcBorders>
              <w:bottom w:val="single" w:sz="6" w:space="0" w:color="auto"/>
            </w:tcBorders>
            <w:shd w:val="clear" w:color="auto" w:fill="E0E0E0"/>
            <w:tcMar>
              <w:top w:w="58" w:type="dxa"/>
              <w:left w:w="115" w:type="dxa"/>
              <w:bottom w:w="58" w:type="dxa"/>
              <w:right w:w="115" w:type="dxa"/>
            </w:tcMar>
            <w:vAlign w:val="center"/>
          </w:tcPr>
          <w:p w14:paraId="32209809" w14:textId="77777777" w:rsidR="00E5274A" w:rsidRPr="00672A4A" w:rsidRDefault="00E5274A" w:rsidP="00682371">
            <w:pPr>
              <w:pStyle w:val="ExampleTableHead"/>
              <w:spacing w:before="0" w:after="0"/>
              <w:rPr>
                <w:rFonts w:ascii="Roboto" w:hAnsi="Roboto"/>
                <w:b w:val="0"/>
                <w:i w:val="0"/>
                <w:color w:val="auto"/>
                <w:szCs w:val="20"/>
              </w:rPr>
            </w:pPr>
            <w:r w:rsidRPr="00672A4A">
              <w:rPr>
                <w:rFonts w:ascii="Roboto" w:hAnsi="Roboto"/>
                <w:b w:val="0"/>
                <w:i w:val="0"/>
                <w:color w:val="auto"/>
                <w:szCs w:val="20"/>
              </w:rPr>
              <w:t>Critical</w:t>
            </w:r>
          </w:p>
        </w:tc>
      </w:tr>
      <w:tr w:rsidR="54646C1E" w14:paraId="7D19926F" w14:textId="77777777" w:rsidTr="703F10B5">
        <w:trPr>
          <w:cantSplit/>
          <w:trHeight w:val="288"/>
          <w:tblHeader/>
        </w:trPr>
        <w:tc>
          <w:tcPr>
            <w:tcW w:w="1724" w:type="dxa"/>
            <w:shd w:val="clear" w:color="auto" w:fill="E0E0E0"/>
            <w:tcMar>
              <w:top w:w="58" w:type="dxa"/>
              <w:left w:w="115" w:type="dxa"/>
              <w:bottom w:w="58" w:type="dxa"/>
              <w:right w:w="115" w:type="dxa"/>
            </w:tcMar>
            <w:vAlign w:val="bottom"/>
          </w:tcPr>
          <w:p w14:paraId="2029EDB6" w14:textId="25F7D3E1" w:rsidR="611CD5E6" w:rsidRDefault="7CCEFBDD">
            <w:pPr>
              <w:pStyle w:val="InstructionsTable"/>
              <w:jc w:val="center"/>
              <w:rPr>
                <w:rFonts w:ascii="Roboto" w:hAnsi="Roboto"/>
                <w:i/>
                <w:iCs/>
                <w:rPrChange w:id="216" w:author="Wirz, Andrew (VITA)" w:date="2024-03-29T12:20:00Z">
                  <w:rPr>
                    <w:rFonts w:ascii="Roboto" w:hAnsi="Roboto"/>
                  </w:rPr>
                </w:rPrChange>
              </w:rPr>
              <w:pPrChange w:id="217" w:author="Wirz, Andrew (VITA)" w:date="2024-03-12T13:02:00Z">
                <w:pPr/>
              </w:pPrChange>
            </w:pPr>
            <w:r w:rsidRPr="703F10B5">
              <w:rPr>
                <w:rFonts w:ascii="Roboto" w:hAnsi="Roboto"/>
                <w:i/>
                <w:iCs/>
                <w:rPrChange w:id="218" w:author="Wirz, Andrew (VITA)" w:date="2024-03-29T12:20:00Z">
                  <w:rPr>
                    <w:rFonts w:ascii="Roboto" w:hAnsi="Roboto"/>
                  </w:rPr>
                </w:rPrChange>
              </w:rPr>
              <w:t>Critical</w:t>
            </w:r>
          </w:p>
        </w:tc>
        <w:tc>
          <w:tcPr>
            <w:tcW w:w="1606" w:type="dxa"/>
            <w:tcMar>
              <w:top w:w="58" w:type="dxa"/>
              <w:left w:w="115" w:type="dxa"/>
              <w:bottom w:w="58" w:type="dxa"/>
              <w:right w:w="115" w:type="dxa"/>
            </w:tcMar>
            <w:vAlign w:val="center"/>
          </w:tcPr>
          <w:p w14:paraId="22AF6C4C" w14:textId="08BADEA9" w:rsidR="18F422DF" w:rsidRDefault="6213BA42">
            <w:pPr>
              <w:pStyle w:val="ExampleTable"/>
              <w:jc w:val="center"/>
              <w:rPr>
                <w:rFonts w:ascii="Roboto" w:hAnsi="Roboto"/>
                <w:i/>
                <w:iCs/>
                <w:rPrChange w:id="219" w:author="Wirz, Andrew (VITA)" w:date="2024-03-29T12:20:00Z">
                  <w:rPr>
                    <w:rFonts w:ascii="Roboto" w:hAnsi="Roboto"/>
                  </w:rPr>
                </w:rPrChange>
              </w:rPr>
              <w:pPrChange w:id="220" w:author="Wirz, Andrew (VITA)" w:date="2024-03-12T13:02:00Z">
                <w:pPr/>
              </w:pPrChange>
            </w:pPr>
            <w:r w:rsidRPr="703F10B5">
              <w:rPr>
                <w:rFonts w:ascii="Roboto" w:hAnsi="Roboto"/>
                <w:i/>
                <w:iCs/>
                <w:rPrChange w:id="221" w:author="Wirz, Andrew (VITA)" w:date="2024-03-29T12:20:00Z">
                  <w:rPr>
                    <w:rFonts w:ascii="Roboto" w:hAnsi="Roboto"/>
                  </w:rPr>
                </w:rPrChange>
              </w:rPr>
              <w:t>High</w:t>
            </w:r>
          </w:p>
        </w:tc>
        <w:tc>
          <w:tcPr>
            <w:tcW w:w="2160" w:type="dxa"/>
            <w:tcMar>
              <w:top w:w="58" w:type="dxa"/>
              <w:left w:w="115" w:type="dxa"/>
              <w:bottom w:w="58" w:type="dxa"/>
              <w:right w:w="115" w:type="dxa"/>
            </w:tcMar>
            <w:vAlign w:val="center"/>
          </w:tcPr>
          <w:p w14:paraId="7AD63A68" w14:textId="29AB462E" w:rsidR="18F422DF" w:rsidRDefault="6213BA42">
            <w:pPr>
              <w:pStyle w:val="ExampleTable"/>
              <w:jc w:val="center"/>
              <w:rPr>
                <w:rFonts w:ascii="Roboto" w:hAnsi="Roboto"/>
                <w:i/>
                <w:iCs/>
                <w:rPrChange w:id="222" w:author="Wirz, Andrew (VITA)" w:date="2024-03-29T12:20:00Z">
                  <w:rPr>
                    <w:rFonts w:ascii="Roboto" w:hAnsi="Roboto"/>
                  </w:rPr>
                </w:rPrChange>
              </w:rPr>
              <w:pPrChange w:id="223" w:author="Wirz, Andrew (VITA)" w:date="2024-03-12T13:02:00Z">
                <w:pPr/>
              </w:pPrChange>
            </w:pPr>
            <w:r w:rsidRPr="703F10B5">
              <w:rPr>
                <w:rFonts w:ascii="Roboto" w:hAnsi="Roboto"/>
                <w:i/>
                <w:iCs/>
                <w:rPrChange w:id="224" w:author="Wirz, Andrew (VITA)" w:date="2024-03-29T12:20:00Z">
                  <w:rPr>
                    <w:rFonts w:ascii="Roboto" w:hAnsi="Roboto"/>
                  </w:rPr>
                </w:rPrChange>
              </w:rPr>
              <w:t>High</w:t>
            </w:r>
          </w:p>
        </w:tc>
        <w:tc>
          <w:tcPr>
            <w:tcW w:w="1800" w:type="dxa"/>
            <w:vAlign w:val="center"/>
          </w:tcPr>
          <w:p w14:paraId="18377C9F" w14:textId="3B4561E3" w:rsidR="18F422DF" w:rsidRDefault="6213BA42">
            <w:pPr>
              <w:pStyle w:val="ExampleTable"/>
              <w:jc w:val="center"/>
              <w:rPr>
                <w:rFonts w:ascii="Roboto" w:hAnsi="Roboto"/>
                <w:i/>
                <w:iCs/>
                <w:rPrChange w:id="225" w:author="Wirz, Andrew (VITA)" w:date="2024-03-29T12:20:00Z">
                  <w:rPr>
                    <w:rFonts w:ascii="Roboto" w:hAnsi="Roboto"/>
                  </w:rPr>
                </w:rPrChange>
              </w:rPr>
              <w:pPrChange w:id="226" w:author="Wirz, Andrew (VITA)" w:date="2024-03-12T13:02:00Z">
                <w:pPr/>
              </w:pPrChange>
            </w:pPr>
            <w:r w:rsidRPr="703F10B5">
              <w:rPr>
                <w:rFonts w:ascii="Roboto" w:hAnsi="Roboto"/>
                <w:i/>
                <w:iCs/>
                <w:rPrChange w:id="227" w:author="Wirz, Andrew (VITA)" w:date="2024-03-29T12:20:00Z">
                  <w:rPr>
                    <w:rFonts w:ascii="Roboto" w:hAnsi="Roboto"/>
                  </w:rPr>
                </w:rPrChange>
              </w:rPr>
              <w:t>Critical</w:t>
            </w:r>
          </w:p>
        </w:tc>
        <w:tc>
          <w:tcPr>
            <w:tcW w:w="1620" w:type="dxa"/>
            <w:tcMar>
              <w:top w:w="58" w:type="dxa"/>
              <w:left w:w="115" w:type="dxa"/>
              <w:bottom w:w="58" w:type="dxa"/>
              <w:right w:w="115" w:type="dxa"/>
            </w:tcMar>
            <w:vAlign w:val="center"/>
          </w:tcPr>
          <w:p w14:paraId="3F211FCC" w14:textId="2B319B6F" w:rsidR="611CD5E6" w:rsidRDefault="7CCEFBDD">
            <w:pPr>
              <w:pStyle w:val="ExampleTable"/>
              <w:jc w:val="center"/>
              <w:rPr>
                <w:rFonts w:ascii="Roboto" w:hAnsi="Roboto"/>
                <w:i/>
                <w:iCs/>
                <w:rPrChange w:id="228" w:author="Wirz, Andrew (VITA)" w:date="2024-03-29T12:20:00Z">
                  <w:rPr>
                    <w:rFonts w:ascii="Roboto" w:hAnsi="Roboto"/>
                  </w:rPr>
                </w:rPrChange>
              </w:rPr>
              <w:pPrChange w:id="229" w:author="Wirz, Andrew (VITA)" w:date="2024-03-12T13:02:00Z">
                <w:pPr/>
              </w:pPrChange>
            </w:pPr>
            <w:r w:rsidRPr="703F10B5">
              <w:rPr>
                <w:rFonts w:ascii="Roboto" w:hAnsi="Roboto"/>
                <w:i/>
                <w:iCs/>
                <w:rPrChange w:id="230" w:author="Wirz, Andrew (VITA)" w:date="2024-03-29T12:20:00Z">
                  <w:rPr>
                    <w:rFonts w:ascii="Roboto" w:hAnsi="Roboto"/>
                  </w:rPr>
                </w:rPrChange>
              </w:rPr>
              <w:t>Critical</w:t>
            </w:r>
          </w:p>
        </w:tc>
      </w:tr>
      <w:tr w:rsidR="00E5274A" w:rsidRPr="00FC1A73" w14:paraId="79F444FB" w14:textId="77777777" w:rsidTr="703F10B5">
        <w:trPr>
          <w:cantSplit/>
          <w:trHeight w:val="288"/>
          <w:tblHeader/>
        </w:trPr>
        <w:tc>
          <w:tcPr>
            <w:tcW w:w="1724" w:type="dxa"/>
            <w:shd w:val="clear" w:color="auto" w:fill="E0E0E0"/>
            <w:tcMar>
              <w:top w:w="58" w:type="dxa"/>
              <w:left w:w="115" w:type="dxa"/>
              <w:bottom w:w="58" w:type="dxa"/>
              <w:right w:w="115" w:type="dxa"/>
            </w:tcMar>
            <w:vAlign w:val="bottom"/>
          </w:tcPr>
          <w:p w14:paraId="5A763290"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High</w:t>
            </w:r>
          </w:p>
        </w:tc>
        <w:tc>
          <w:tcPr>
            <w:tcW w:w="1606" w:type="dxa"/>
            <w:tcMar>
              <w:top w:w="58" w:type="dxa"/>
              <w:left w:w="115" w:type="dxa"/>
              <w:bottom w:w="58" w:type="dxa"/>
              <w:right w:w="115" w:type="dxa"/>
            </w:tcMar>
            <w:vAlign w:val="center"/>
          </w:tcPr>
          <w:p w14:paraId="037EB035" w14:textId="2CAA9DC9" w:rsidR="00E5274A" w:rsidRPr="00672A4A" w:rsidRDefault="6624EA46" w:rsidP="703F10B5">
            <w:pPr>
              <w:pStyle w:val="ExampleTable"/>
              <w:spacing w:before="0" w:after="0"/>
              <w:ind w:left="-52"/>
              <w:jc w:val="center"/>
              <w:rPr>
                <w:rFonts w:ascii="Roboto" w:hAnsi="Roboto"/>
                <w:i/>
                <w:iCs/>
                <w:rPrChange w:id="231" w:author="Wirz, Andrew (VITA)" w:date="2024-03-29T12:20:00Z">
                  <w:rPr>
                    <w:rFonts w:ascii="Roboto" w:hAnsi="Roboto"/>
                  </w:rPr>
                </w:rPrChange>
              </w:rPr>
            </w:pPr>
            <w:r w:rsidRPr="703F10B5">
              <w:rPr>
                <w:rFonts w:ascii="Roboto" w:hAnsi="Roboto"/>
                <w:i/>
                <w:iCs/>
                <w:rPrChange w:id="232" w:author="Wirz, Andrew (VITA)" w:date="2024-03-29T12:20:00Z">
                  <w:rPr>
                    <w:rFonts w:ascii="Roboto" w:hAnsi="Roboto"/>
                  </w:rPr>
                </w:rPrChange>
              </w:rPr>
              <w:t>Moderate</w:t>
            </w:r>
          </w:p>
        </w:tc>
        <w:tc>
          <w:tcPr>
            <w:tcW w:w="2160" w:type="dxa"/>
            <w:tcMar>
              <w:top w:w="58" w:type="dxa"/>
              <w:left w:w="115" w:type="dxa"/>
              <w:bottom w:w="58" w:type="dxa"/>
              <w:right w:w="115" w:type="dxa"/>
            </w:tcMar>
            <w:vAlign w:val="center"/>
          </w:tcPr>
          <w:p w14:paraId="2E3A9854" w14:textId="6FD64A9F" w:rsidR="00E5274A" w:rsidRPr="00672A4A" w:rsidRDefault="0577277C">
            <w:pPr>
              <w:pStyle w:val="ExampleTable"/>
              <w:spacing w:before="0" w:after="0" w:line="259" w:lineRule="auto"/>
              <w:ind w:left="13"/>
              <w:jc w:val="center"/>
              <w:rPr>
                <w:rFonts w:ascii="Roboto" w:hAnsi="Roboto"/>
                <w:i/>
                <w:iCs/>
                <w:rPrChange w:id="233" w:author="Wirz, Andrew (VITA)" w:date="2024-03-29T12:20:00Z">
                  <w:rPr>
                    <w:rFonts w:ascii="Roboto" w:hAnsi="Roboto"/>
                  </w:rPr>
                </w:rPrChange>
              </w:rPr>
            </w:pPr>
            <w:r w:rsidRPr="703F10B5">
              <w:rPr>
                <w:rFonts w:ascii="Roboto" w:hAnsi="Roboto"/>
                <w:i/>
                <w:iCs/>
                <w:rPrChange w:id="234" w:author="Wirz, Andrew (VITA)" w:date="2024-03-29T12:20:00Z">
                  <w:rPr>
                    <w:rFonts w:ascii="Roboto" w:hAnsi="Roboto"/>
                  </w:rPr>
                </w:rPrChange>
              </w:rPr>
              <w:t>High</w:t>
            </w:r>
          </w:p>
        </w:tc>
        <w:tc>
          <w:tcPr>
            <w:tcW w:w="1800" w:type="dxa"/>
            <w:vAlign w:val="center"/>
          </w:tcPr>
          <w:p w14:paraId="18F29567" w14:textId="6AD13292" w:rsidR="00E5274A" w:rsidRPr="00672A4A" w:rsidRDefault="762AB93B">
            <w:pPr>
              <w:pStyle w:val="ExampleTable"/>
              <w:spacing w:before="0" w:after="0" w:line="259" w:lineRule="auto"/>
              <w:ind w:left="0"/>
              <w:jc w:val="center"/>
              <w:rPr>
                <w:rFonts w:ascii="Roboto" w:hAnsi="Roboto"/>
                <w:i/>
                <w:iCs/>
                <w:rPrChange w:id="235" w:author="Wirz, Andrew (VITA)" w:date="2024-03-29T12:20:00Z">
                  <w:rPr>
                    <w:rFonts w:ascii="Roboto" w:hAnsi="Roboto"/>
                  </w:rPr>
                </w:rPrChange>
              </w:rPr>
            </w:pPr>
            <w:r w:rsidRPr="703F10B5">
              <w:rPr>
                <w:rFonts w:ascii="Roboto" w:hAnsi="Roboto"/>
                <w:i/>
                <w:iCs/>
                <w:rPrChange w:id="236" w:author="Wirz, Andrew (VITA)" w:date="2024-03-29T12:20:00Z">
                  <w:rPr>
                    <w:rFonts w:ascii="Roboto" w:hAnsi="Roboto"/>
                  </w:rPr>
                </w:rPrChange>
              </w:rPr>
              <w:t>High</w:t>
            </w:r>
          </w:p>
        </w:tc>
        <w:tc>
          <w:tcPr>
            <w:tcW w:w="1620" w:type="dxa"/>
            <w:tcMar>
              <w:top w:w="58" w:type="dxa"/>
              <w:left w:w="115" w:type="dxa"/>
              <w:bottom w:w="58" w:type="dxa"/>
              <w:right w:w="115" w:type="dxa"/>
            </w:tcMar>
            <w:vAlign w:val="center"/>
          </w:tcPr>
          <w:p w14:paraId="2D5A3D74" w14:textId="24AC8B3A" w:rsidR="00E5274A" w:rsidRPr="00672A4A" w:rsidRDefault="77E35444">
            <w:pPr>
              <w:pStyle w:val="ExampleTable"/>
              <w:spacing w:before="0" w:after="0" w:line="259" w:lineRule="auto"/>
              <w:ind w:left="0"/>
              <w:jc w:val="center"/>
              <w:rPr>
                <w:rFonts w:ascii="Roboto" w:hAnsi="Roboto"/>
                <w:i/>
                <w:iCs/>
                <w:rPrChange w:id="237" w:author="Wirz, Andrew (VITA)" w:date="2024-03-29T12:20:00Z">
                  <w:rPr>
                    <w:rFonts w:ascii="Roboto" w:hAnsi="Roboto"/>
                  </w:rPr>
                </w:rPrChange>
              </w:rPr>
            </w:pPr>
            <w:r w:rsidRPr="703F10B5">
              <w:rPr>
                <w:rFonts w:ascii="Roboto" w:hAnsi="Roboto"/>
                <w:i/>
                <w:iCs/>
                <w:rPrChange w:id="238" w:author="Wirz, Andrew (VITA)" w:date="2024-03-29T12:20:00Z">
                  <w:rPr>
                    <w:rFonts w:ascii="Roboto" w:hAnsi="Roboto"/>
                  </w:rPr>
                </w:rPrChange>
              </w:rPr>
              <w:t>Critical</w:t>
            </w:r>
          </w:p>
        </w:tc>
      </w:tr>
      <w:tr w:rsidR="00E5274A" w:rsidRPr="00FC1A73" w14:paraId="5C282A2C" w14:textId="77777777" w:rsidTr="703F10B5">
        <w:trPr>
          <w:cantSplit/>
          <w:trHeight w:val="288"/>
          <w:tblHeader/>
        </w:trPr>
        <w:tc>
          <w:tcPr>
            <w:tcW w:w="1724" w:type="dxa"/>
            <w:shd w:val="clear" w:color="auto" w:fill="E0E0E0"/>
            <w:tcMar>
              <w:top w:w="58" w:type="dxa"/>
              <w:left w:w="115" w:type="dxa"/>
              <w:bottom w:w="58" w:type="dxa"/>
              <w:right w:w="115" w:type="dxa"/>
            </w:tcMar>
            <w:vAlign w:val="bottom"/>
          </w:tcPr>
          <w:p w14:paraId="2B075A14"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Moderate</w:t>
            </w:r>
          </w:p>
        </w:tc>
        <w:tc>
          <w:tcPr>
            <w:tcW w:w="1606" w:type="dxa"/>
            <w:tcMar>
              <w:top w:w="58" w:type="dxa"/>
              <w:left w:w="115" w:type="dxa"/>
              <w:bottom w:w="58" w:type="dxa"/>
              <w:right w:w="115" w:type="dxa"/>
            </w:tcMar>
            <w:vAlign w:val="center"/>
          </w:tcPr>
          <w:p w14:paraId="541785B5" w14:textId="77777777" w:rsidR="00E5274A" w:rsidRPr="00672A4A" w:rsidRDefault="00E5274A" w:rsidP="00682371">
            <w:pPr>
              <w:pStyle w:val="ExampleTable"/>
              <w:spacing w:before="0" w:after="0"/>
              <w:ind w:left="-52"/>
              <w:jc w:val="center"/>
              <w:rPr>
                <w:rFonts w:ascii="Roboto" w:hAnsi="Roboto"/>
                <w:szCs w:val="20"/>
              </w:rPr>
            </w:pPr>
            <w:r w:rsidRPr="00672A4A">
              <w:rPr>
                <w:rFonts w:ascii="Roboto" w:hAnsi="Roboto"/>
                <w:szCs w:val="20"/>
              </w:rPr>
              <w:t>Low</w:t>
            </w:r>
          </w:p>
        </w:tc>
        <w:tc>
          <w:tcPr>
            <w:tcW w:w="2160" w:type="dxa"/>
            <w:tcMar>
              <w:top w:w="58" w:type="dxa"/>
              <w:left w:w="115" w:type="dxa"/>
              <w:bottom w:w="58" w:type="dxa"/>
              <w:right w:w="115" w:type="dxa"/>
            </w:tcMar>
            <w:vAlign w:val="center"/>
          </w:tcPr>
          <w:p w14:paraId="257165CB" w14:textId="77777777" w:rsidR="00E5274A" w:rsidRPr="00672A4A" w:rsidRDefault="00E5274A" w:rsidP="00682371">
            <w:pPr>
              <w:pStyle w:val="ExampleTable"/>
              <w:spacing w:before="0" w:after="0"/>
              <w:ind w:left="13"/>
              <w:jc w:val="center"/>
              <w:rPr>
                <w:rFonts w:ascii="Roboto" w:hAnsi="Roboto"/>
                <w:szCs w:val="20"/>
              </w:rPr>
            </w:pPr>
            <w:r w:rsidRPr="00672A4A">
              <w:rPr>
                <w:rFonts w:ascii="Roboto" w:hAnsi="Roboto"/>
                <w:szCs w:val="20"/>
              </w:rPr>
              <w:t>Moderate</w:t>
            </w:r>
          </w:p>
        </w:tc>
        <w:tc>
          <w:tcPr>
            <w:tcW w:w="1800" w:type="dxa"/>
            <w:vAlign w:val="center"/>
          </w:tcPr>
          <w:p w14:paraId="0A5AEBF3" w14:textId="77777777" w:rsidR="00E5274A" w:rsidRPr="00672A4A" w:rsidRDefault="00E5274A" w:rsidP="00682371">
            <w:pPr>
              <w:pStyle w:val="ExampleTable"/>
              <w:spacing w:before="0" w:after="0"/>
              <w:ind w:left="0"/>
              <w:jc w:val="center"/>
              <w:rPr>
                <w:rFonts w:ascii="Roboto" w:hAnsi="Roboto"/>
                <w:szCs w:val="20"/>
              </w:rPr>
            </w:pPr>
            <w:r w:rsidRPr="00672A4A">
              <w:rPr>
                <w:rFonts w:ascii="Roboto" w:hAnsi="Roboto"/>
                <w:szCs w:val="20"/>
              </w:rPr>
              <w:t>High</w:t>
            </w:r>
          </w:p>
        </w:tc>
        <w:tc>
          <w:tcPr>
            <w:tcW w:w="1620" w:type="dxa"/>
            <w:tcMar>
              <w:top w:w="58" w:type="dxa"/>
              <w:left w:w="115" w:type="dxa"/>
              <w:bottom w:w="58" w:type="dxa"/>
              <w:right w:w="115" w:type="dxa"/>
            </w:tcMar>
            <w:vAlign w:val="center"/>
          </w:tcPr>
          <w:p w14:paraId="5D1A7C87" w14:textId="77777777" w:rsidR="00E5274A" w:rsidRPr="00672A4A" w:rsidRDefault="00E5274A" w:rsidP="00682371">
            <w:pPr>
              <w:pStyle w:val="ExampleTable"/>
              <w:spacing w:before="0" w:after="0"/>
              <w:ind w:left="0"/>
              <w:jc w:val="center"/>
              <w:rPr>
                <w:rFonts w:ascii="Roboto" w:hAnsi="Roboto"/>
                <w:szCs w:val="20"/>
              </w:rPr>
            </w:pPr>
            <w:r w:rsidRPr="00672A4A">
              <w:rPr>
                <w:rFonts w:ascii="Roboto" w:hAnsi="Roboto"/>
                <w:szCs w:val="20"/>
              </w:rPr>
              <w:t>High</w:t>
            </w:r>
          </w:p>
        </w:tc>
      </w:tr>
      <w:tr w:rsidR="00E5274A" w:rsidRPr="00FC1A73" w14:paraId="11ECF19F" w14:textId="77777777" w:rsidTr="703F10B5">
        <w:trPr>
          <w:cantSplit/>
          <w:trHeight w:val="288"/>
          <w:tblHeader/>
        </w:trPr>
        <w:tc>
          <w:tcPr>
            <w:tcW w:w="1724" w:type="dxa"/>
            <w:shd w:val="clear" w:color="auto" w:fill="E0E0E0"/>
            <w:tcMar>
              <w:top w:w="58" w:type="dxa"/>
              <w:left w:w="115" w:type="dxa"/>
              <w:bottom w:w="58" w:type="dxa"/>
              <w:right w:w="115" w:type="dxa"/>
            </w:tcMar>
            <w:vAlign w:val="bottom"/>
          </w:tcPr>
          <w:p w14:paraId="0BE6BFBE" w14:textId="77777777" w:rsidR="00E5274A" w:rsidRPr="00672A4A" w:rsidRDefault="00E5274A" w:rsidP="00682371">
            <w:pPr>
              <w:pStyle w:val="InstructionsTable"/>
              <w:spacing w:before="0" w:after="0"/>
              <w:ind w:left="0" w:right="0"/>
              <w:jc w:val="center"/>
              <w:rPr>
                <w:rFonts w:ascii="Roboto" w:hAnsi="Roboto"/>
                <w:szCs w:val="20"/>
              </w:rPr>
            </w:pPr>
            <w:r w:rsidRPr="00672A4A">
              <w:rPr>
                <w:rFonts w:ascii="Roboto" w:hAnsi="Roboto"/>
                <w:szCs w:val="20"/>
              </w:rPr>
              <w:t>Low</w:t>
            </w:r>
          </w:p>
        </w:tc>
        <w:tc>
          <w:tcPr>
            <w:tcW w:w="1606" w:type="dxa"/>
            <w:tcMar>
              <w:top w:w="58" w:type="dxa"/>
              <w:left w:w="115" w:type="dxa"/>
              <w:bottom w:w="58" w:type="dxa"/>
              <w:right w:w="115" w:type="dxa"/>
            </w:tcMar>
            <w:vAlign w:val="center"/>
          </w:tcPr>
          <w:p w14:paraId="2E5682C3" w14:textId="5EA13259" w:rsidR="00E5274A" w:rsidRPr="00672A4A" w:rsidRDefault="413194B7">
            <w:pPr>
              <w:pStyle w:val="ExampleTable"/>
              <w:spacing w:before="0" w:after="0" w:line="259" w:lineRule="auto"/>
              <w:ind w:left="-52"/>
              <w:jc w:val="center"/>
              <w:rPr>
                <w:rFonts w:ascii="Roboto" w:hAnsi="Roboto"/>
                <w:i/>
                <w:iCs/>
                <w:rPrChange w:id="239" w:author="Wirz, Andrew (VITA)" w:date="2024-03-29T12:20:00Z">
                  <w:rPr>
                    <w:rFonts w:ascii="Roboto" w:hAnsi="Roboto"/>
                  </w:rPr>
                </w:rPrChange>
              </w:rPr>
            </w:pPr>
            <w:r w:rsidRPr="703F10B5">
              <w:rPr>
                <w:rFonts w:ascii="Roboto" w:hAnsi="Roboto"/>
                <w:i/>
                <w:iCs/>
                <w:rPrChange w:id="240" w:author="Wirz, Andrew (VITA)" w:date="2024-03-29T12:20:00Z">
                  <w:rPr>
                    <w:rFonts w:ascii="Roboto" w:hAnsi="Roboto"/>
                  </w:rPr>
                </w:rPrChange>
              </w:rPr>
              <w:t>Low</w:t>
            </w:r>
          </w:p>
        </w:tc>
        <w:tc>
          <w:tcPr>
            <w:tcW w:w="2160" w:type="dxa"/>
            <w:tcMar>
              <w:top w:w="58" w:type="dxa"/>
              <w:left w:w="115" w:type="dxa"/>
              <w:bottom w:w="58" w:type="dxa"/>
              <w:right w:w="115" w:type="dxa"/>
            </w:tcMar>
            <w:vAlign w:val="center"/>
          </w:tcPr>
          <w:p w14:paraId="47E34928" w14:textId="1CACCFFA" w:rsidR="00E5274A" w:rsidRPr="00672A4A" w:rsidRDefault="00E8E449">
            <w:pPr>
              <w:pStyle w:val="ExampleTable"/>
              <w:spacing w:before="0" w:after="0" w:line="259" w:lineRule="auto"/>
              <w:ind w:left="13"/>
              <w:jc w:val="center"/>
              <w:rPr>
                <w:rFonts w:ascii="Roboto" w:hAnsi="Roboto"/>
                <w:i/>
                <w:iCs/>
                <w:rPrChange w:id="241" w:author="Wirz, Andrew (VITA)" w:date="2024-03-29T12:20:00Z">
                  <w:rPr>
                    <w:rFonts w:ascii="Roboto" w:hAnsi="Roboto"/>
                  </w:rPr>
                </w:rPrChange>
              </w:rPr>
            </w:pPr>
            <w:r w:rsidRPr="703F10B5">
              <w:rPr>
                <w:rFonts w:ascii="Roboto" w:hAnsi="Roboto"/>
                <w:i/>
                <w:iCs/>
                <w:rPrChange w:id="242" w:author="Wirz, Andrew (VITA)" w:date="2024-03-29T12:20:00Z">
                  <w:rPr>
                    <w:rFonts w:ascii="Roboto" w:hAnsi="Roboto"/>
                  </w:rPr>
                </w:rPrChange>
              </w:rPr>
              <w:t>Low</w:t>
            </w:r>
          </w:p>
        </w:tc>
        <w:tc>
          <w:tcPr>
            <w:tcW w:w="1800" w:type="dxa"/>
            <w:vAlign w:val="center"/>
          </w:tcPr>
          <w:p w14:paraId="757A66F5" w14:textId="56F744DE" w:rsidR="00E5274A" w:rsidRPr="00672A4A" w:rsidRDefault="7A5C46D8">
            <w:pPr>
              <w:pStyle w:val="ExampleTable"/>
              <w:spacing w:before="0" w:after="0" w:line="259" w:lineRule="auto"/>
              <w:ind w:left="0"/>
              <w:jc w:val="center"/>
              <w:rPr>
                <w:rFonts w:ascii="Roboto" w:hAnsi="Roboto"/>
                <w:i/>
                <w:iCs/>
                <w:rPrChange w:id="243" w:author="Wirz, Andrew (VITA)" w:date="2024-03-29T12:20:00Z">
                  <w:rPr>
                    <w:rFonts w:ascii="Roboto" w:hAnsi="Roboto"/>
                  </w:rPr>
                </w:rPrChange>
              </w:rPr>
            </w:pPr>
            <w:r w:rsidRPr="703F10B5">
              <w:rPr>
                <w:rFonts w:ascii="Roboto" w:hAnsi="Roboto"/>
                <w:i/>
                <w:iCs/>
                <w:rPrChange w:id="244" w:author="Wirz, Andrew (VITA)" w:date="2024-03-29T12:20:00Z">
                  <w:rPr>
                    <w:rFonts w:ascii="Roboto" w:hAnsi="Roboto"/>
                  </w:rPr>
                </w:rPrChange>
              </w:rPr>
              <w:t>Moderate</w:t>
            </w:r>
          </w:p>
        </w:tc>
        <w:tc>
          <w:tcPr>
            <w:tcW w:w="1620" w:type="dxa"/>
            <w:tcMar>
              <w:top w:w="58" w:type="dxa"/>
              <w:left w:w="115" w:type="dxa"/>
              <w:bottom w:w="58" w:type="dxa"/>
              <w:right w:w="115" w:type="dxa"/>
            </w:tcMar>
            <w:vAlign w:val="center"/>
          </w:tcPr>
          <w:p w14:paraId="73CCC6A1" w14:textId="77777777" w:rsidR="00E5274A" w:rsidRPr="00672A4A" w:rsidRDefault="00E5274A" w:rsidP="00682371">
            <w:pPr>
              <w:pStyle w:val="ExampleTable"/>
              <w:spacing w:before="0" w:after="0"/>
              <w:ind w:left="0"/>
              <w:jc w:val="center"/>
              <w:rPr>
                <w:rFonts w:ascii="Roboto" w:hAnsi="Roboto"/>
                <w:szCs w:val="20"/>
              </w:rPr>
            </w:pPr>
            <w:r w:rsidRPr="00672A4A">
              <w:rPr>
                <w:rFonts w:ascii="Roboto" w:hAnsi="Roboto"/>
                <w:szCs w:val="20"/>
              </w:rPr>
              <w:t>High</w:t>
            </w:r>
          </w:p>
        </w:tc>
      </w:tr>
    </w:tbl>
    <w:p w14:paraId="49FE203A" w14:textId="77777777" w:rsidR="00E5274A" w:rsidRPr="00FC1A73" w:rsidRDefault="00E5274A" w:rsidP="00E5274A">
      <w:pPr>
        <w:jc w:val="both"/>
        <w:rPr>
          <w:rFonts w:ascii="Verdana" w:hAnsi="Verdana"/>
          <w:sz w:val="20"/>
        </w:rPr>
      </w:pPr>
    </w:p>
    <w:p w14:paraId="35272524" w14:textId="77777777" w:rsidR="00E5274A" w:rsidRDefault="00E5274A" w:rsidP="00E5274A">
      <w:pPr>
        <w:jc w:val="both"/>
        <w:rPr>
          <w:rFonts w:ascii="Verdana" w:hAnsi="Verdana"/>
          <w:sz w:val="20"/>
        </w:rPr>
      </w:pPr>
    </w:p>
    <w:p w14:paraId="39C8A846" w14:textId="77777777" w:rsidR="00E5274A" w:rsidRPr="00FC1A73" w:rsidRDefault="00E5274A" w:rsidP="00E5274A">
      <w:pPr>
        <w:jc w:val="both"/>
        <w:rPr>
          <w:rFonts w:ascii="Verdana" w:hAnsi="Verdana"/>
          <w:sz w:val="20"/>
        </w:rPr>
      </w:pPr>
    </w:p>
    <w:p w14:paraId="61EC693C" w14:textId="77777777" w:rsidR="00E5274A" w:rsidRPr="00FC1A73" w:rsidRDefault="00E5274A" w:rsidP="00E5274A">
      <w:pPr>
        <w:jc w:val="both"/>
        <w:rPr>
          <w:rFonts w:ascii="Verdana" w:hAnsi="Verdana"/>
          <w:sz w:val="20"/>
        </w:rPr>
      </w:pPr>
    </w:p>
    <w:p w14:paraId="458DFA8A" w14:textId="77777777" w:rsidR="00E5274A" w:rsidRPr="00672A4A" w:rsidRDefault="00E5274A" w:rsidP="00E5274A">
      <w:pPr>
        <w:jc w:val="both"/>
        <w:rPr>
          <w:rFonts w:ascii="Roboto" w:hAnsi="Roboto"/>
          <w:sz w:val="20"/>
        </w:rPr>
      </w:pPr>
      <w:r w:rsidRPr="00672A4A">
        <w:rPr>
          <w:rFonts w:ascii="Roboto" w:hAnsi="Roboto"/>
          <w:sz w:val="20"/>
        </w:rPr>
        <w:t>TEMPLATES</w:t>
      </w:r>
    </w:p>
    <w:p w14:paraId="72D14E81" w14:textId="77777777" w:rsidR="00E5274A" w:rsidRPr="00672A4A" w:rsidRDefault="00E5274A" w:rsidP="00E5274A">
      <w:pPr>
        <w:jc w:val="both"/>
        <w:rPr>
          <w:rFonts w:ascii="Roboto" w:hAnsi="Roboto"/>
          <w:sz w:val="20"/>
        </w:rPr>
      </w:pPr>
    </w:p>
    <w:p w14:paraId="62BDAAEA" w14:textId="334A8C9A" w:rsidR="00E5274A" w:rsidRPr="00672A4A" w:rsidRDefault="00E5274A" w:rsidP="00E5274A">
      <w:pPr>
        <w:rPr>
          <w:rFonts w:ascii="Roboto" w:hAnsi="Roboto"/>
        </w:rPr>
      </w:pPr>
      <w:r w:rsidRPr="00672A4A">
        <w:rPr>
          <w:rFonts w:ascii="Roboto" w:hAnsi="Roboto" w:cs="Verdana"/>
          <w:iCs/>
          <w:color w:val="000000"/>
          <w:sz w:val="20"/>
          <w:szCs w:val="20"/>
        </w:rPr>
        <w:t>Agencies are required, unless otherwise approved by the CISO, to use the t</w:t>
      </w:r>
      <w:r w:rsidRPr="00672A4A">
        <w:rPr>
          <w:rFonts w:ascii="Roboto" w:hAnsi="Roboto" w:cs="Verdana"/>
          <w:color w:val="000000"/>
          <w:sz w:val="20"/>
          <w:szCs w:val="20"/>
        </w:rPr>
        <w:t xml:space="preserve">emplates </w:t>
      </w:r>
      <w:r w:rsidRPr="00672A4A">
        <w:rPr>
          <w:rFonts w:ascii="Roboto" w:hAnsi="Roboto" w:cs="Verdana"/>
          <w:iCs/>
          <w:color w:val="000000"/>
          <w:sz w:val="20"/>
          <w:szCs w:val="20"/>
        </w:rPr>
        <w:t>found at:</w:t>
      </w:r>
      <w:r w:rsidRPr="00672A4A">
        <w:rPr>
          <w:rFonts w:ascii="Roboto" w:hAnsi="Roboto"/>
        </w:rPr>
        <w:t xml:space="preserve"> </w:t>
      </w:r>
      <w:hyperlink r:id="rId28" w:history="1">
        <w:r w:rsidR="0097267A" w:rsidRPr="00672A4A">
          <w:rPr>
            <w:rStyle w:val="Hyperlink"/>
            <w:rFonts w:ascii="Roboto" w:hAnsi="Roboto"/>
            <w:sz w:val="20"/>
          </w:rPr>
          <w:t>https://www.vita.virginia.gov/it-governance/itrm-policies-standards/</w:t>
        </w:r>
      </w:hyperlink>
    </w:p>
    <w:p w14:paraId="2152BD2F" w14:textId="77777777" w:rsidR="00E5274A" w:rsidRPr="00672A4A" w:rsidRDefault="00E5274A" w:rsidP="00E5274A">
      <w:pPr>
        <w:jc w:val="both"/>
        <w:rPr>
          <w:rFonts w:ascii="Roboto" w:hAnsi="Roboto"/>
          <w:sz w:val="20"/>
        </w:rPr>
      </w:pPr>
    </w:p>
    <w:p w14:paraId="7E30764F" w14:textId="77777777" w:rsidR="00E5274A" w:rsidRPr="00672A4A" w:rsidRDefault="00E5274A" w:rsidP="00E5274A">
      <w:pPr>
        <w:jc w:val="both"/>
        <w:rPr>
          <w:rFonts w:ascii="Roboto" w:hAnsi="Roboto"/>
          <w:caps/>
          <w:sz w:val="22"/>
        </w:rPr>
      </w:pPr>
      <w:r w:rsidRPr="00672A4A">
        <w:rPr>
          <w:rFonts w:ascii="Roboto" w:hAnsi="Roboto"/>
          <w:caps/>
          <w:sz w:val="22"/>
        </w:rPr>
        <w:t xml:space="preserve">Glossary of Security </w:t>
      </w:r>
      <w:r w:rsidRPr="00672A4A">
        <w:rPr>
          <w:rFonts w:ascii="Roboto" w:hAnsi="Roboto"/>
          <w:caps/>
          <w:sz w:val="22"/>
          <w:szCs w:val="22"/>
        </w:rPr>
        <w:t>Definitions</w:t>
      </w:r>
    </w:p>
    <w:p w14:paraId="2437A46B" w14:textId="77777777" w:rsidR="00E5274A" w:rsidRPr="00672A4A" w:rsidRDefault="00E5274A" w:rsidP="00E5274A">
      <w:pPr>
        <w:rPr>
          <w:rFonts w:ascii="Roboto" w:hAnsi="Roboto"/>
          <w:sz w:val="22"/>
          <w:szCs w:val="22"/>
        </w:rPr>
      </w:pPr>
    </w:p>
    <w:p w14:paraId="05AB701F" w14:textId="77777777" w:rsidR="00E5274A" w:rsidRPr="00672A4A" w:rsidRDefault="00E5274A" w:rsidP="00E5274A">
      <w:pPr>
        <w:jc w:val="both"/>
        <w:rPr>
          <w:rStyle w:val="StyleVerdana10pt"/>
          <w:rFonts w:ascii="Roboto" w:hAnsi="Roboto"/>
        </w:rPr>
      </w:pPr>
      <w:r w:rsidRPr="00672A4A">
        <w:rPr>
          <w:rStyle w:val="StyleVerdana10pt"/>
          <w:rFonts w:ascii="Roboto" w:hAnsi="Roboto"/>
        </w:rPr>
        <w:t>As appropriate, terms and definitions used in this document can be found in the COV ITRM IT Glossary. The COV ITRM IT Glossary may be referenced on the ITRM Policies, Standards and Guidelines web page at:</w:t>
      </w:r>
    </w:p>
    <w:p w14:paraId="1CF9012C" w14:textId="64CD6D01" w:rsidR="00E5274A" w:rsidRPr="00672A4A" w:rsidRDefault="00000000" w:rsidP="00E5274A">
      <w:pPr>
        <w:jc w:val="both"/>
        <w:rPr>
          <w:rFonts w:ascii="Roboto" w:hAnsi="Roboto"/>
          <w:sz w:val="20"/>
          <w:szCs w:val="20"/>
        </w:rPr>
      </w:pPr>
      <w:hyperlink r:id="rId29" w:history="1">
        <w:r w:rsidR="0097267A" w:rsidRPr="00672A4A">
          <w:rPr>
            <w:rStyle w:val="Hyperlink"/>
            <w:rFonts w:ascii="Roboto" w:hAnsi="Roboto"/>
            <w:sz w:val="20"/>
          </w:rPr>
          <w:t>https://www.vita.virginia.gov/it-governance/itrm-policies-standards/</w:t>
        </w:r>
      </w:hyperlink>
    </w:p>
    <w:p w14:paraId="17AEB966" w14:textId="77777777" w:rsidR="00E21773" w:rsidRPr="00FC1A73" w:rsidRDefault="00E21773" w:rsidP="00255F94">
      <w:pPr>
        <w:ind w:left="270"/>
        <w:rPr>
          <w:rFonts w:ascii="Verdana" w:hAnsi="Verdana"/>
          <w:b/>
          <w:sz w:val="20"/>
          <w:szCs w:val="20"/>
        </w:rPr>
      </w:pPr>
    </w:p>
    <w:p w14:paraId="250B2B50" w14:textId="77777777" w:rsidR="00E5274A" w:rsidRDefault="00E5274A">
      <w:pPr>
        <w:rPr>
          <w:rFonts w:ascii="Verdana" w:hAnsi="Verdana"/>
          <w:b/>
          <w:sz w:val="20"/>
          <w:szCs w:val="20"/>
        </w:rPr>
      </w:pPr>
    </w:p>
    <w:p w14:paraId="38896AD0" w14:textId="77777777" w:rsidR="005F5BAB" w:rsidRPr="00FC1A73" w:rsidRDefault="005F5BAB">
      <w:pPr>
        <w:jc w:val="both"/>
        <w:rPr>
          <w:rFonts w:ascii="Verdana" w:hAnsi="Verdana"/>
          <w:sz w:val="20"/>
          <w:szCs w:val="20"/>
        </w:rPr>
      </w:pPr>
    </w:p>
    <w:sectPr w:rsidR="005F5BAB" w:rsidRPr="00FC1A73" w:rsidSect="00172B83">
      <w:headerReference w:type="even" r:id="rId30"/>
      <w:headerReference w:type="default" r:id="rId31"/>
      <w:footerReference w:type="default" r:id="rId32"/>
      <w:headerReference w:type="first" r:id="rId33"/>
      <w:pgSz w:w="12240" w:h="15840" w:code="1"/>
      <w:pgMar w:top="1440" w:right="126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62A3" w14:textId="77777777" w:rsidR="000B04D6" w:rsidRDefault="000B04D6">
      <w:r>
        <w:separator/>
      </w:r>
    </w:p>
  </w:endnote>
  <w:endnote w:type="continuationSeparator" w:id="0">
    <w:p w14:paraId="5B181EF6" w14:textId="77777777" w:rsidR="000B04D6" w:rsidRDefault="000B04D6">
      <w:r>
        <w:continuationSeparator/>
      </w:r>
    </w:p>
  </w:endnote>
  <w:endnote w:type="continuationNotice" w:id="1">
    <w:p w14:paraId="1751DEAA" w14:textId="77777777" w:rsidR="000B04D6" w:rsidRDefault="000B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ajdhani">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w:altName w:val="Calibri"/>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1F1C" w14:textId="77777777" w:rsidR="006F395A" w:rsidRDefault="006F395A" w:rsidP="00DD0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16424" w14:textId="77777777" w:rsidR="006F395A" w:rsidRDefault="006F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684D" w14:textId="0F14D330" w:rsidR="006F395A" w:rsidRPr="00BB70A0" w:rsidRDefault="006F395A">
    <w:pPr>
      <w:pStyle w:val="Footer"/>
      <w:jc w:val="right"/>
      <w:rPr>
        <w:rFonts w:ascii="Verdana" w:hAnsi="Verdana"/>
        <w:sz w:val="20"/>
        <w:szCs w:val="20"/>
      </w:rPr>
    </w:pPr>
    <w:r>
      <w:rPr>
        <w:rFonts w:ascii="Verdana" w:hAnsi="Verdana"/>
        <w:i/>
        <w:noProof/>
        <w:sz w:val="18"/>
        <w:u w:val="single"/>
      </w:rPr>
      <mc:AlternateContent>
        <mc:Choice Requires="wps">
          <w:drawing>
            <wp:anchor distT="0" distB="0" distL="114300" distR="114300" simplePos="0" relativeHeight="251658244" behindDoc="0" locked="0" layoutInCell="1" allowOverlap="1" wp14:anchorId="30A033DC" wp14:editId="2FD03BC4">
              <wp:simplePos x="0" y="0"/>
              <wp:positionH relativeFrom="margin">
                <wp:posOffset>0</wp:posOffset>
              </wp:positionH>
              <wp:positionV relativeFrom="paragraph">
                <wp:posOffset>104775</wp:posOffset>
              </wp:positionV>
              <wp:extent cx="61531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1531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1DF0D040">
            <v:line id="Straight Connector 14"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5pt" from="0,8.25pt" to="484.5pt,9pt" w14:anchorId="09938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">
              <w10:wrap anchorx="margin"/>
            </v:line>
          </w:pict>
        </mc:Fallback>
      </mc:AlternateContent>
    </w:r>
    <w:r>
      <w:br/>
    </w:r>
    <w:sdt>
      <w:sdtPr>
        <w:rPr>
          <w:rFonts w:ascii="Verdana" w:hAnsi="Verdana"/>
          <w:sz w:val="20"/>
          <w:szCs w:val="20"/>
        </w:rPr>
        <w:id w:val="1878965631"/>
        <w:docPartObj>
          <w:docPartGallery w:val="Page Numbers (Bottom of Page)"/>
          <w:docPartUnique/>
        </w:docPartObj>
      </w:sdtPr>
      <w:sdtEndPr>
        <w:rPr>
          <w:rFonts w:ascii="Roboto" w:hAnsi="Roboto"/>
        </w:rPr>
      </w:sdtEndPr>
      <w:sdtContent>
        <w:sdt>
          <w:sdtPr>
            <w:rPr>
              <w:rFonts w:ascii="Roboto" w:hAnsi="Roboto"/>
              <w:sz w:val="20"/>
              <w:szCs w:val="20"/>
            </w:rPr>
            <w:id w:val="-1769616900"/>
            <w:docPartObj>
              <w:docPartGallery w:val="Page Numbers (Top of Page)"/>
              <w:docPartUnique/>
            </w:docPartObj>
          </w:sdtPr>
          <w:sdtContent>
            <w:r w:rsidRPr="00E52903">
              <w:rPr>
                <w:rFonts w:ascii="Roboto" w:hAnsi="Roboto"/>
                <w:b/>
                <w:bCs/>
                <w:sz w:val="20"/>
                <w:szCs w:val="20"/>
              </w:rPr>
              <w:fldChar w:fldCharType="begin"/>
            </w:r>
            <w:r w:rsidRPr="00E52903">
              <w:rPr>
                <w:rFonts w:ascii="Roboto" w:hAnsi="Roboto"/>
                <w:b/>
                <w:bCs/>
                <w:sz w:val="20"/>
                <w:szCs w:val="20"/>
              </w:rPr>
              <w:instrText xml:space="preserve"> PAGE </w:instrText>
            </w:r>
            <w:r w:rsidRPr="00E52903">
              <w:rPr>
                <w:rFonts w:ascii="Roboto" w:hAnsi="Roboto"/>
                <w:b/>
                <w:bCs/>
                <w:sz w:val="20"/>
                <w:szCs w:val="20"/>
              </w:rPr>
              <w:fldChar w:fldCharType="separate"/>
            </w:r>
            <w:r w:rsidR="002C1BF5">
              <w:rPr>
                <w:rFonts w:ascii="Roboto" w:hAnsi="Roboto"/>
                <w:b/>
                <w:bCs/>
                <w:noProof/>
                <w:sz w:val="20"/>
                <w:szCs w:val="20"/>
              </w:rPr>
              <w:t>16</w:t>
            </w:r>
            <w:r w:rsidRPr="00E52903">
              <w:rPr>
                <w:rFonts w:ascii="Roboto" w:hAnsi="Roboto"/>
                <w:b/>
                <w:bCs/>
                <w:sz w:val="20"/>
                <w:szCs w:val="20"/>
              </w:rPr>
              <w:fldChar w:fldCharType="end"/>
            </w:r>
          </w:sdtContent>
        </w:sdt>
      </w:sdtContent>
    </w:sdt>
  </w:p>
  <w:p w14:paraId="1EF777D8" w14:textId="77777777" w:rsidR="006F395A" w:rsidRDefault="006F3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155" w14:textId="19D15E32" w:rsidR="006F395A" w:rsidRDefault="006F395A">
    <w:pPr>
      <w:pStyle w:val="Footer"/>
      <w:jc w:val="right"/>
    </w:pPr>
  </w:p>
  <w:p w14:paraId="07FFF9BD" w14:textId="77777777" w:rsidR="006F395A" w:rsidRDefault="006F3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56544"/>
      <w:docPartObj>
        <w:docPartGallery w:val="Page Numbers (Bottom of Page)"/>
        <w:docPartUnique/>
      </w:docPartObj>
    </w:sdtPr>
    <w:sdtEndPr>
      <w:rPr>
        <w:noProof/>
      </w:rPr>
    </w:sdtEndPr>
    <w:sdtContent>
      <w:p w14:paraId="48A0BF97" w14:textId="029E2F93" w:rsidR="006F395A" w:rsidRDefault="006F395A">
        <w:pPr>
          <w:pStyle w:val="Footer"/>
          <w:jc w:val="right"/>
        </w:pPr>
        <w:r>
          <w:fldChar w:fldCharType="begin"/>
        </w:r>
        <w:r>
          <w:instrText xml:space="preserve"> PAGE   \* MERGEFORMAT </w:instrText>
        </w:r>
        <w:r>
          <w:fldChar w:fldCharType="separate"/>
        </w:r>
        <w:r w:rsidR="002C1BF5">
          <w:rPr>
            <w:noProof/>
          </w:rPr>
          <w:t>i</w:t>
        </w:r>
        <w:r>
          <w:rPr>
            <w:noProof/>
          </w:rPr>
          <w:fldChar w:fldCharType="end"/>
        </w:r>
      </w:p>
    </w:sdtContent>
  </w:sdt>
  <w:p w14:paraId="59E2D1C8" w14:textId="77777777" w:rsidR="006F395A" w:rsidRDefault="006F39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0882" w14:textId="5B4CE3EE" w:rsidR="006F395A" w:rsidRDefault="006F395A" w:rsidP="00DD0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BF5">
      <w:rPr>
        <w:rStyle w:val="PageNumber"/>
        <w:noProof/>
      </w:rPr>
      <w:t>29</w:t>
    </w:r>
    <w:r>
      <w:rPr>
        <w:rStyle w:val="PageNumber"/>
      </w:rPr>
      <w:fldChar w:fldCharType="end"/>
    </w:r>
  </w:p>
  <w:p w14:paraId="20ED4217" w14:textId="77777777" w:rsidR="006F395A" w:rsidRDefault="006F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F611" w14:textId="77777777" w:rsidR="000B04D6" w:rsidRDefault="000B04D6">
      <w:r>
        <w:separator/>
      </w:r>
    </w:p>
  </w:footnote>
  <w:footnote w:type="continuationSeparator" w:id="0">
    <w:p w14:paraId="2228E48F" w14:textId="77777777" w:rsidR="000B04D6" w:rsidRDefault="000B04D6">
      <w:r>
        <w:continuationSeparator/>
      </w:r>
    </w:p>
  </w:footnote>
  <w:footnote w:type="continuationNotice" w:id="1">
    <w:p w14:paraId="28B8072A" w14:textId="77777777" w:rsidR="000B04D6" w:rsidRDefault="000B0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559F" w14:textId="1326B0FC" w:rsidR="006F395A" w:rsidRPr="00AC5B4B" w:rsidRDefault="006F395A" w:rsidP="00531D5E">
    <w:pPr>
      <w:pStyle w:val="Header"/>
      <w:tabs>
        <w:tab w:val="left" w:pos="8640"/>
      </w:tabs>
      <w:jc w:val="right"/>
      <w:rPr>
        <w:rFonts w:ascii="Roboto" w:hAnsi="Roboto"/>
        <w:sz w:val="16"/>
        <w:szCs w:val="16"/>
      </w:rPr>
    </w:pPr>
    <w:r w:rsidRPr="00AC5B4B">
      <w:rPr>
        <w:rFonts w:ascii="Roboto" w:hAnsi="Roboto"/>
        <w:sz w:val="16"/>
        <w:szCs w:val="16"/>
      </w:rPr>
      <w:ptab w:relativeTo="margin" w:alignment="center" w:leader="none"/>
    </w:r>
    <w:r w:rsidRPr="00AC5B4B">
      <w:rPr>
        <w:rFonts w:ascii="Roboto" w:hAnsi="Roboto"/>
        <w:sz w:val="16"/>
        <w:szCs w:val="16"/>
      </w:rPr>
      <w:ptab w:relativeTo="margin" w:alignment="right" w:leader="none"/>
    </w:r>
    <w:r w:rsidRPr="00AC5B4B">
      <w:rPr>
        <w:rFonts w:ascii="Roboto" w:hAnsi="Roboto"/>
        <w:sz w:val="16"/>
        <w:szCs w:val="16"/>
      </w:rPr>
      <w:t>ITRM Risk Management Standard SEC520-03</w:t>
    </w:r>
    <w:r w:rsidRPr="00AC5B4B">
      <w:rPr>
        <w:rFonts w:ascii="Roboto" w:hAnsi="Roboto"/>
        <w:sz w:val="16"/>
        <w:szCs w:val="16"/>
      </w:rPr>
      <w:br/>
    </w:r>
    <w:r w:rsidR="00DE0651" w:rsidRPr="00DE0651">
      <w:rPr>
        <w:rFonts w:ascii="Roboto" w:hAnsi="Roboto"/>
        <w:sz w:val="16"/>
        <w:szCs w:val="16"/>
      </w:rPr>
      <w:t>Decem</w:t>
    </w:r>
    <w:r w:rsidRPr="00DE0651">
      <w:rPr>
        <w:rFonts w:ascii="Roboto" w:hAnsi="Roboto"/>
        <w:sz w:val="16"/>
        <w:szCs w:val="16"/>
      </w:rPr>
      <w:t>ber 2021</w:t>
    </w:r>
  </w:p>
  <w:p w14:paraId="5DEF9CB0" w14:textId="77777777" w:rsidR="006F395A" w:rsidRPr="00682371" w:rsidRDefault="006F395A" w:rsidP="00531D5E">
    <w:pPr>
      <w:pStyle w:val="Header"/>
      <w:tabs>
        <w:tab w:val="left" w:pos="8640"/>
      </w:tabs>
      <w:jc w:val="right"/>
      <w:rPr>
        <w:rFonts w:ascii="Verdana" w:hAnsi="Verdana"/>
        <w:i/>
        <w:sz w:val="18"/>
        <w:u w:val="single"/>
      </w:rPr>
    </w:pPr>
    <w:r>
      <w:rPr>
        <w:rFonts w:ascii="Verdana" w:hAnsi="Verdana"/>
        <w:i/>
        <w:noProof/>
        <w:sz w:val="18"/>
        <w:u w:val="single"/>
      </w:rPr>
      <mc:AlternateContent>
        <mc:Choice Requires="wps">
          <w:drawing>
            <wp:anchor distT="0" distB="0" distL="114300" distR="114300" simplePos="0" relativeHeight="251658243" behindDoc="0" locked="0" layoutInCell="1" allowOverlap="1" wp14:anchorId="4C5AE34E" wp14:editId="55CEF93B">
              <wp:simplePos x="0" y="0"/>
              <wp:positionH relativeFrom="margin">
                <wp:align>left</wp:align>
              </wp:positionH>
              <wp:positionV relativeFrom="paragraph">
                <wp:posOffset>45720</wp:posOffset>
              </wp:positionV>
              <wp:extent cx="6153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1531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6F43E49D">
            <v:line id="Straight Connector 12"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1.5pt" from="0,3.6pt" to="484.5pt,4.35pt" w14:anchorId="5A86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">
              <w10:wrap anchorx="margin"/>
            </v:line>
          </w:pict>
        </mc:Fallback>
      </mc:AlternateContent>
    </w:r>
  </w:p>
  <w:p w14:paraId="3AFEE931" w14:textId="3B864DEC" w:rsidR="006F395A" w:rsidRDefault="006F395A" w:rsidP="00BB70A0">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787" w14:textId="68DB0615" w:rsidR="006F395A" w:rsidRPr="00AC5B4B" w:rsidRDefault="006F395A" w:rsidP="00531D5E">
    <w:pPr>
      <w:pStyle w:val="Header"/>
      <w:tabs>
        <w:tab w:val="left" w:pos="8640"/>
      </w:tabs>
      <w:jc w:val="right"/>
      <w:rPr>
        <w:rFonts w:ascii="Roboto" w:hAnsi="Roboto"/>
        <w:sz w:val="16"/>
        <w:szCs w:val="16"/>
      </w:rPr>
    </w:pPr>
    <w:r w:rsidRPr="00AC5B4B">
      <w:rPr>
        <w:rFonts w:ascii="Roboto" w:hAnsi="Roboto"/>
        <w:sz w:val="16"/>
        <w:szCs w:val="16"/>
      </w:rPr>
      <w:ptab w:relativeTo="margin" w:alignment="center" w:leader="none"/>
    </w:r>
    <w:r w:rsidRPr="00AC5B4B">
      <w:rPr>
        <w:rFonts w:ascii="Roboto" w:hAnsi="Roboto"/>
        <w:sz w:val="16"/>
        <w:szCs w:val="16"/>
      </w:rPr>
      <w:ptab w:relativeTo="margin" w:alignment="right" w:leader="none"/>
    </w:r>
    <w:r w:rsidRPr="00AC5B4B">
      <w:rPr>
        <w:rFonts w:ascii="Roboto" w:hAnsi="Roboto"/>
        <w:sz w:val="16"/>
        <w:szCs w:val="16"/>
      </w:rPr>
      <w:t>ITRM Risk Management Standard SEC520-0</w:t>
    </w:r>
    <w:r w:rsidR="00FA166A">
      <w:rPr>
        <w:rFonts w:ascii="Roboto" w:hAnsi="Roboto"/>
        <w:sz w:val="16"/>
        <w:szCs w:val="16"/>
      </w:rPr>
      <w:t>4</w:t>
    </w:r>
    <w:r w:rsidRPr="00AC5B4B">
      <w:rPr>
        <w:rFonts w:ascii="Roboto" w:hAnsi="Roboto"/>
        <w:sz w:val="16"/>
        <w:szCs w:val="16"/>
      </w:rPr>
      <w:br/>
    </w:r>
    <w:r w:rsidR="00FA166A">
      <w:rPr>
        <w:rFonts w:ascii="Roboto" w:hAnsi="Roboto"/>
        <w:sz w:val="16"/>
        <w:szCs w:val="16"/>
      </w:rPr>
      <w:t>April</w:t>
    </w:r>
    <w:r w:rsidRPr="005D7BBD">
      <w:rPr>
        <w:rFonts w:ascii="Roboto" w:hAnsi="Roboto"/>
        <w:sz w:val="16"/>
        <w:szCs w:val="16"/>
      </w:rPr>
      <w:t xml:space="preserve"> 202</w:t>
    </w:r>
    <w:r w:rsidR="00FA166A">
      <w:rPr>
        <w:rFonts w:ascii="Roboto" w:hAnsi="Roboto"/>
        <w:sz w:val="16"/>
        <w:szCs w:val="16"/>
      </w:rPr>
      <w:t>4</w:t>
    </w:r>
  </w:p>
  <w:p w14:paraId="5095B2DD" w14:textId="364BFAA3" w:rsidR="006F395A" w:rsidRPr="00682371" w:rsidRDefault="006F395A" w:rsidP="00531D5E">
    <w:pPr>
      <w:pStyle w:val="Header"/>
      <w:tabs>
        <w:tab w:val="left" w:pos="8640"/>
      </w:tabs>
      <w:jc w:val="right"/>
      <w:rPr>
        <w:rFonts w:ascii="Verdana" w:hAnsi="Verdana"/>
        <w:i/>
        <w:sz w:val="18"/>
        <w:u w:val="single"/>
      </w:rPr>
    </w:pPr>
    <w:r>
      <w:rPr>
        <w:rFonts w:ascii="Verdana" w:hAnsi="Verdana"/>
        <w:i/>
        <w:noProof/>
        <w:sz w:val="18"/>
        <w:u w:val="single"/>
      </w:rPr>
      <mc:AlternateContent>
        <mc:Choice Requires="wps">
          <w:drawing>
            <wp:anchor distT="0" distB="0" distL="114300" distR="114300" simplePos="0" relativeHeight="251658242" behindDoc="0" locked="0" layoutInCell="1" allowOverlap="1" wp14:anchorId="7EF274CA" wp14:editId="3FD1C72C">
              <wp:simplePos x="0" y="0"/>
              <wp:positionH relativeFrom="margin">
                <wp:align>left</wp:align>
              </wp:positionH>
              <wp:positionV relativeFrom="paragraph">
                <wp:posOffset>45720</wp:posOffset>
              </wp:positionV>
              <wp:extent cx="6153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1531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7B26A841">
            <v:line id="Straight Connector 10"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1.5pt" from="0,3.6pt" to="484.5pt,4.35pt" w14:anchorId="06C1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&#1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962" w14:textId="77777777" w:rsidR="006F395A" w:rsidRDefault="006F3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774C" w14:textId="77777777" w:rsidR="006F395A" w:rsidRPr="00426FF9" w:rsidRDefault="006F395A" w:rsidP="00B542C5">
    <w:pPr>
      <w:pStyle w:val="Header"/>
      <w:rPr>
        <w:rFonts w:ascii="Verdana" w:hAnsi="Verdana"/>
        <w:sz w:val="18"/>
      </w:rPr>
    </w:pPr>
    <w:r w:rsidRPr="00426FF9">
      <w:rPr>
        <w:rFonts w:ascii="Verdana" w:hAnsi="Verdana"/>
        <w:sz w:val="18"/>
      </w:rPr>
      <w:t xml:space="preserve">Information Technology </w:t>
    </w:r>
    <w:r>
      <w:rPr>
        <w:rFonts w:ascii="Verdana" w:hAnsi="Verdana"/>
        <w:sz w:val="18"/>
      </w:rPr>
      <w:t>Risk Management</w:t>
    </w:r>
    <w:r w:rsidRPr="00426FF9">
      <w:rPr>
        <w:rFonts w:ascii="Verdana" w:hAnsi="Verdana"/>
        <w:sz w:val="18"/>
      </w:rPr>
      <w:t xml:space="preserve"> Standard</w:t>
    </w:r>
    <w:r>
      <w:rPr>
        <w:bCs/>
        <w:sz w:val="18"/>
        <w:szCs w:val="18"/>
      </w:rPr>
      <w:t xml:space="preserve"> </w:t>
    </w:r>
    <w:r>
      <w:rPr>
        <w:bCs/>
        <w:sz w:val="18"/>
        <w:szCs w:val="18"/>
      </w:rPr>
      <w:tab/>
    </w:r>
    <w:r w:rsidRPr="00426FF9">
      <w:rPr>
        <w:rFonts w:ascii="Verdana" w:hAnsi="Verdana"/>
        <w:sz w:val="18"/>
      </w:rPr>
      <w:t>ITRM Standard SEC</w:t>
    </w:r>
    <w:r>
      <w:rPr>
        <w:rFonts w:ascii="Verdana" w:hAnsi="Verdana"/>
        <w:sz w:val="18"/>
      </w:rPr>
      <w:t xml:space="preserve"> 520</w:t>
    </w:r>
  </w:p>
  <w:p w14:paraId="3EA1741A" w14:textId="77777777" w:rsidR="006F395A" w:rsidRDefault="006F395A" w:rsidP="00125275">
    <w:r>
      <w:rPr>
        <w:noProof/>
      </w:rPr>
      <mc:AlternateContent>
        <mc:Choice Requires="wps">
          <w:drawing>
            <wp:anchor distT="0" distB="0" distL="114300" distR="114300" simplePos="0" relativeHeight="251658240" behindDoc="0" locked="0" layoutInCell="1" allowOverlap="1" wp14:anchorId="5BB124F8" wp14:editId="35E42F50">
              <wp:simplePos x="0" y="0"/>
              <wp:positionH relativeFrom="column">
                <wp:posOffset>0</wp:posOffset>
              </wp:positionH>
              <wp:positionV relativeFrom="paragraph">
                <wp:posOffset>34290</wp:posOffset>
              </wp:positionV>
              <wp:extent cx="5943600" cy="0"/>
              <wp:effectExtent l="19050" t="24765" r="190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7A803B4">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7pt" to="468pt,2.7pt" w14:anchorId="09F2F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mIFwIAADQEAAAOAAAAZHJzL2Uyb0RvYy54bWysU8GO2jAQvVfqP1i+QxLIUo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">
              <v:stroke linestyle="thinThin"/>
            </v:line>
          </w:pict>
        </mc:Fallback>
      </mc:AlternateContent>
    </w:r>
    <w:r>
      <w:rPr>
        <w:rFonts w:ascii="Verdana" w:hAnsi="Verdana"/>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C2E6" w14:textId="77777777" w:rsidR="006F395A" w:rsidRPr="00426FF9" w:rsidRDefault="006F395A" w:rsidP="00AD7850">
    <w:pPr>
      <w:pStyle w:val="Header"/>
      <w:rPr>
        <w:rFonts w:ascii="Verdana" w:hAnsi="Verdana"/>
        <w:sz w:val="18"/>
      </w:rPr>
    </w:pPr>
    <w:r w:rsidRPr="00426FF9">
      <w:rPr>
        <w:rFonts w:ascii="Verdana" w:hAnsi="Verdana"/>
        <w:sz w:val="18"/>
      </w:rPr>
      <w:t xml:space="preserve">Information Technology </w:t>
    </w:r>
    <w:r>
      <w:rPr>
        <w:rFonts w:ascii="Verdana" w:hAnsi="Verdana"/>
        <w:sz w:val="18"/>
      </w:rPr>
      <w:t>Risk Management</w:t>
    </w:r>
    <w:r w:rsidRPr="00426FF9">
      <w:rPr>
        <w:rFonts w:ascii="Verdana" w:hAnsi="Verdana"/>
        <w:sz w:val="18"/>
      </w:rPr>
      <w:t xml:space="preserve"> Standard</w:t>
    </w:r>
    <w:r>
      <w:rPr>
        <w:bCs/>
        <w:sz w:val="18"/>
        <w:szCs w:val="18"/>
      </w:rPr>
      <w:t xml:space="preserve"> </w:t>
    </w:r>
    <w:r>
      <w:rPr>
        <w:bCs/>
        <w:sz w:val="18"/>
        <w:szCs w:val="18"/>
      </w:rPr>
      <w:tab/>
    </w:r>
    <w:r w:rsidRPr="00426FF9">
      <w:rPr>
        <w:rFonts w:ascii="Verdana" w:hAnsi="Verdana"/>
        <w:sz w:val="18"/>
      </w:rPr>
      <w:t>ITRM Standard SEC</w:t>
    </w:r>
    <w:r>
      <w:rPr>
        <w:rFonts w:ascii="Verdana" w:hAnsi="Verdana"/>
        <w:sz w:val="18"/>
      </w:rPr>
      <w:t xml:space="preserve"> 520</w:t>
    </w:r>
  </w:p>
  <w:p w14:paraId="5080B284" w14:textId="77777777" w:rsidR="006F395A" w:rsidRDefault="006F395A" w:rsidP="00AD7850">
    <w:r>
      <w:rPr>
        <w:noProof/>
      </w:rPr>
      <mc:AlternateContent>
        <mc:Choice Requires="wps">
          <w:drawing>
            <wp:anchor distT="0" distB="0" distL="114300" distR="114300" simplePos="0" relativeHeight="251658241" behindDoc="0" locked="0" layoutInCell="1" allowOverlap="1" wp14:anchorId="0DF7D526" wp14:editId="77B8D869">
              <wp:simplePos x="0" y="0"/>
              <wp:positionH relativeFrom="column">
                <wp:posOffset>0</wp:posOffset>
              </wp:positionH>
              <wp:positionV relativeFrom="paragraph">
                <wp:posOffset>34290</wp:posOffset>
              </wp:positionV>
              <wp:extent cx="5943600" cy="0"/>
              <wp:effectExtent l="19050" t="24765"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5A33123D">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7pt" to="468pt,2.7pt" w14:anchorId="2537B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tg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">
              <v:stroke linestyle="thinThin"/>
            </v:line>
          </w:pict>
        </mc:Fallback>
      </mc:AlternateContent>
    </w:r>
    <w:r>
      <w:rPr>
        <w:rFonts w:ascii="Verdana" w:hAnsi="Verdana"/>
        <w:sz w:val="18"/>
      </w:rPr>
      <w:t xml:space="preserve"> </w:t>
    </w:r>
  </w:p>
  <w:p w14:paraId="744D5E4C" w14:textId="77777777" w:rsidR="006F395A" w:rsidRDefault="006F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52F"/>
    <w:multiLevelType w:val="hybridMultilevel"/>
    <w:tmpl w:val="AB42AE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1567D21"/>
    <w:multiLevelType w:val="hybridMultilevel"/>
    <w:tmpl w:val="369EA810"/>
    <w:lvl w:ilvl="0" w:tplc="0409000F">
      <w:start w:val="1"/>
      <w:numFmt w:val="decimal"/>
      <w:lvlText w:val="%1."/>
      <w:lvlJc w:val="left"/>
      <w:pPr>
        <w:tabs>
          <w:tab w:val="num" w:pos="1620"/>
        </w:tabs>
        <w:ind w:left="1620" w:hanging="360"/>
      </w:pPr>
      <w:rPr>
        <w:rFonts w:hint="default"/>
      </w:rPr>
    </w:lvl>
    <w:lvl w:ilvl="1" w:tplc="04090019">
      <w:start w:val="1"/>
      <w:numFmt w:val="bullet"/>
      <w:lvlText w:val="o"/>
      <w:lvlJc w:val="left"/>
      <w:pPr>
        <w:tabs>
          <w:tab w:val="num" w:pos="2952"/>
        </w:tabs>
        <w:ind w:left="2952" w:hanging="360"/>
      </w:pPr>
      <w:rPr>
        <w:rFonts w:ascii="Courier New" w:hAnsi="Courier New" w:cs="Courier New" w:hint="default"/>
      </w:rPr>
    </w:lvl>
    <w:lvl w:ilvl="2" w:tplc="0409001B" w:tentative="1">
      <w:start w:val="1"/>
      <w:numFmt w:val="bullet"/>
      <w:lvlText w:val=""/>
      <w:lvlJc w:val="left"/>
      <w:pPr>
        <w:tabs>
          <w:tab w:val="num" w:pos="3672"/>
        </w:tabs>
        <w:ind w:left="3672" w:hanging="360"/>
      </w:pPr>
      <w:rPr>
        <w:rFonts w:ascii="Wingdings" w:hAnsi="Wingdings" w:hint="default"/>
      </w:rPr>
    </w:lvl>
    <w:lvl w:ilvl="3" w:tplc="0409000F" w:tentative="1">
      <w:start w:val="1"/>
      <w:numFmt w:val="bullet"/>
      <w:lvlText w:val=""/>
      <w:lvlJc w:val="left"/>
      <w:pPr>
        <w:tabs>
          <w:tab w:val="num" w:pos="4392"/>
        </w:tabs>
        <w:ind w:left="4392" w:hanging="360"/>
      </w:pPr>
      <w:rPr>
        <w:rFonts w:ascii="Symbol" w:hAnsi="Symbol" w:hint="default"/>
      </w:rPr>
    </w:lvl>
    <w:lvl w:ilvl="4" w:tplc="04090019" w:tentative="1">
      <w:start w:val="1"/>
      <w:numFmt w:val="bullet"/>
      <w:lvlText w:val="o"/>
      <w:lvlJc w:val="left"/>
      <w:pPr>
        <w:tabs>
          <w:tab w:val="num" w:pos="5112"/>
        </w:tabs>
        <w:ind w:left="5112" w:hanging="360"/>
      </w:pPr>
      <w:rPr>
        <w:rFonts w:ascii="Courier New" w:hAnsi="Courier New" w:cs="Courier New" w:hint="default"/>
      </w:rPr>
    </w:lvl>
    <w:lvl w:ilvl="5" w:tplc="0409001B" w:tentative="1">
      <w:start w:val="1"/>
      <w:numFmt w:val="bullet"/>
      <w:lvlText w:val=""/>
      <w:lvlJc w:val="left"/>
      <w:pPr>
        <w:tabs>
          <w:tab w:val="num" w:pos="5832"/>
        </w:tabs>
        <w:ind w:left="5832" w:hanging="360"/>
      </w:pPr>
      <w:rPr>
        <w:rFonts w:ascii="Wingdings" w:hAnsi="Wingdings" w:hint="default"/>
      </w:rPr>
    </w:lvl>
    <w:lvl w:ilvl="6" w:tplc="0409000F" w:tentative="1">
      <w:start w:val="1"/>
      <w:numFmt w:val="bullet"/>
      <w:lvlText w:val=""/>
      <w:lvlJc w:val="left"/>
      <w:pPr>
        <w:tabs>
          <w:tab w:val="num" w:pos="6552"/>
        </w:tabs>
        <w:ind w:left="6552" w:hanging="360"/>
      </w:pPr>
      <w:rPr>
        <w:rFonts w:ascii="Symbol" w:hAnsi="Symbol" w:hint="default"/>
      </w:rPr>
    </w:lvl>
    <w:lvl w:ilvl="7" w:tplc="04090019" w:tentative="1">
      <w:start w:val="1"/>
      <w:numFmt w:val="bullet"/>
      <w:lvlText w:val="o"/>
      <w:lvlJc w:val="left"/>
      <w:pPr>
        <w:tabs>
          <w:tab w:val="num" w:pos="7272"/>
        </w:tabs>
        <w:ind w:left="7272" w:hanging="360"/>
      </w:pPr>
      <w:rPr>
        <w:rFonts w:ascii="Courier New" w:hAnsi="Courier New" w:cs="Courier New" w:hint="default"/>
      </w:rPr>
    </w:lvl>
    <w:lvl w:ilvl="8" w:tplc="0409001B" w:tentative="1">
      <w:start w:val="1"/>
      <w:numFmt w:val="bullet"/>
      <w:lvlText w:val=""/>
      <w:lvlJc w:val="left"/>
      <w:pPr>
        <w:tabs>
          <w:tab w:val="num" w:pos="7992"/>
        </w:tabs>
        <w:ind w:left="7992" w:hanging="360"/>
      </w:pPr>
      <w:rPr>
        <w:rFonts w:ascii="Wingdings" w:hAnsi="Wingdings" w:hint="default"/>
      </w:rPr>
    </w:lvl>
  </w:abstractNum>
  <w:abstractNum w:abstractNumId="2" w15:restartNumberingAfterBreak="0">
    <w:nsid w:val="01E60B4B"/>
    <w:multiLevelType w:val="hybridMultilevel"/>
    <w:tmpl w:val="E0E07DEC"/>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3" w15:restartNumberingAfterBreak="0">
    <w:nsid w:val="02006C1D"/>
    <w:multiLevelType w:val="hybridMultilevel"/>
    <w:tmpl w:val="1996E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E2BD6"/>
    <w:multiLevelType w:val="multilevel"/>
    <w:tmpl w:val="1CD803A0"/>
    <w:lvl w:ilvl="0">
      <w:start w:val="2"/>
      <w:numFmt w:val="decimal"/>
      <w:lvlText w:val="%1"/>
      <w:lvlJc w:val="left"/>
      <w:pPr>
        <w:ind w:left="555" w:hanging="55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83620C2"/>
    <w:multiLevelType w:val="hybridMultilevel"/>
    <w:tmpl w:val="B91CF2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AA628DA"/>
    <w:multiLevelType w:val="hybridMultilevel"/>
    <w:tmpl w:val="CCAC7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07D4C"/>
    <w:multiLevelType w:val="hybridMultilevel"/>
    <w:tmpl w:val="5CAEE676"/>
    <w:lvl w:ilvl="0" w:tplc="BBD8D8F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B20C8"/>
    <w:multiLevelType w:val="hybridMultilevel"/>
    <w:tmpl w:val="8BE417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0B50DB"/>
    <w:multiLevelType w:val="hybridMultilevel"/>
    <w:tmpl w:val="5A4EB84A"/>
    <w:lvl w:ilvl="0" w:tplc="8052465C">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737811"/>
    <w:multiLevelType w:val="hybridMultilevel"/>
    <w:tmpl w:val="D87A612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156B64C6"/>
    <w:multiLevelType w:val="hybridMultilevel"/>
    <w:tmpl w:val="740451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E31FD7"/>
    <w:multiLevelType w:val="hybridMultilevel"/>
    <w:tmpl w:val="507E6460"/>
    <w:lvl w:ilvl="0" w:tplc="04090019">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550943"/>
    <w:multiLevelType w:val="hybridMultilevel"/>
    <w:tmpl w:val="D45EC55E"/>
    <w:lvl w:ilvl="0" w:tplc="ED3490D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1D963D4E"/>
    <w:multiLevelType w:val="multilevel"/>
    <w:tmpl w:val="486853A6"/>
    <w:lvl w:ilvl="0">
      <w:start w:val="2"/>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1F5B18AD"/>
    <w:multiLevelType w:val="hybridMultilevel"/>
    <w:tmpl w:val="6296B374"/>
    <w:lvl w:ilvl="0" w:tplc="3D2C13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2575F"/>
    <w:multiLevelType w:val="multilevel"/>
    <w:tmpl w:val="1CD803A0"/>
    <w:lvl w:ilvl="0">
      <w:start w:val="2"/>
      <w:numFmt w:val="decimal"/>
      <w:lvlText w:val="%1"/>
      <w:lvlJc w:val="left"/>
      <w:pPr>
        <w:ind w:left="555" w:hanging="55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0EB120C"/>
    <w:multiLevelType w:val="hybridMultilevel"/>
    <w:tmpl w:val="FE00F5CA"/>
    <w:lvl w:ilvl="0" w:tplc="5E9E5F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79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533602"/>
    <w:multiLevelType w:val="hybridMultilevel"/>
    <w:tmpl w:val="2DC64CDC"/>
    <w:lvl w:ilvl="0" w:tplc="BBD8D8F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12CB8"/>
    <w:multiLevelType w:val="hybridMultilevel"/>
    <w:tmpl w:val="B0EE1258"/>
    <w:lvl w:ilvl="0" w:tplc="04090019">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7665C3"/>
    <w:multiLevelType w:val="hybridMultilevel"/>
    <w:tmpl w:val="BA76DED8"/>
    <w:lvl w:ilvl="0" w:tplc="3B2EB7F8">
      <w:start w:val="1"/>
      <w:numFmt w:val="bullet"/>
      <w:pStyle w:val="Instructions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8FF6DDD"/>
    <w:multiLevelType w:val="hybridMultilevel"/>
    <w:tmpl w:val="F3B40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DB5398"/>
    <w:multiLevelType w:val="hybridMultilevel"/>
    <w:tmpl w:val="51521576"/>
    <w:lvl w:ilvl="0" w:tplc="8052465C">
      <w:start w:val="1"/>
      <w:numFmt w:val="decimal"/>
      <w:lvlText w:val="%1."/>
      <w:lvlJc w:val="left"/>
      <w:pPr>
        <w:tabs>
          <w:tab w:val="num" w:pos="1260"/>
        </w:tabs>
        <w:ind w:left="1260" w:hanging="360"/>
      </w:pPr>
      <w:rPr>
        <w:rFonts w:hint="default"/>
        <w:sz w:val="20"/>
      </w:rPr>
    </w:lvl>
    <w:lvl w:ilvl="1" w:tplc="358A5628">
      <w:start w:val="1"/>
      <w:numFmt w:val="lowerLetter"/>
      <w:pStyle w:val="Default"/>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2B551856"/>
    <w:multiLevelType w:val="hybridMultilevel"/>
    <w:tmpl w:val="FDCE86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BAF0A29"/>
    <w:multiLevelType w:val="hybridMultilevel"/>
    <w:tmpl w:val="6F7ED14A"/>
    <w:lvl w:ilvl="0" w:tplc="9BC2DC64">
      <w:start w:val="1"/>
      <w:numFmt w:val="decimal"/>
      <w:lvlText w:val="%1."/>
      <w:lvlJc w:val="left"/>
      <w:pPr>
        <w:tabs>
          <w:tab w:val="num" w:pos="1980"/>
        </w:tabs>
        <w:ind w:left="1980" w:hanging="360"/>
      </w:pPr>
      <w:rPr>
        <w:rFonts w:ascii="Verdana" w:eastAsia="Times New Roman" w:hAnsi="Verdana" w:cs="Times New Roman"/>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2C544B87"/>
    <w:multiLevelType w:val="hybridMultilevel"/>
    <w:tmpl w:val="59CA1622"/>
    <w:lvl w:ilvl="0" w:tplc="47DE9C86">
      <w:start w:val="3"/>
      <w:numFmt w:val="decimal"/>
      <w:lvlText w:val="%1.1"/>
      <w:lvlJc w:val="left"/>
      <w:pPr>
        <w:tabs>
          <w:tab w:val="num" w:pos="900"/>
        </w:tabs>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00A5A"/>
    <w:multiLevelType w:val="multilevel"/>
    <w:tmpl w:val="36CED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D71170E"/>
    <w:multiLevelType w:val="hybridMultilevel"/>
    <w:tmpl w:val="5BD212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2E5822FF"/>
    <w:multiLevelType w:val="hybridMultilevel"/>
    <w:tmpl w:val="9E76A59A"/>
    <w:lvl w:ilvl="0" w:tplc="2D5A2FF6">
      <w:start w:val="3"/>
      <w:numFmt w:val="decimal"/>
      <w:lvlText w:val="%1.1"/>
      <w:lvlJc w:val="left"/>
      <w:pPr>
        <w:tabs>
          <w:tab w:val="num" w:pos="450"/>
        </w:tabs>
        <w:ind w:left="450" w:hanging="360"/>
      </w:pPr>
      <w:rPr>
        <w:rFonts w:hint="default"/>
        <w:sz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2EE95BF1"/>
    <w:multiLevelType w:val="hybridMultilevel"/>
    <w:tmpl w:val="3BC4244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2F8F4A58"/>
    <w:multiLevelType w:val="hybridMultilevel"/>
    <w:tmpl w:val="9D7407C6"/>
    <w:lvl w:ilvl="0" w:tplc="FFFFFFFF">
      <w:start w:val="1"/>
      <w:numFmt w:val="lowerLetter"/>
      <w:lvlText w:val="%1."/>
      <w:lvlJc w:val="left"/>
      <w:pPr>
        <w:tabs>
          <w:tab w:val="num" w:pos="1170"/>
        </w:tabs>
        <w:ind w:left="1170" w:hanging="360"/>
      </w:pPr>
      <w:rPr>
        <w:strike w:val="0"/>
        <w:sz w:val="20"/>
      </w:rPr>
    </w:lvl>
    <w:lvl w:ilvl="1" w:tplc="B2C8117A">
      <w:start w:val="1"/>
      <w:numFmt w:val="decimal"/>
      <w:lvlText w:val="%2."/>
      <w:lvlJc w:val="left"/>
      <w:pPr>
        <w:tabs>
          <w:tab w:val="num" w:pos="1710"/>
        </w:tabs>
        <w:ind w:left="1710" w:hanging="360"/>
      </w:pPr>
      <w:rPr>
        <w:rFonts w:hint="default"/>
      </w:rPr>
    </w:lvl>
    <w:lvl w:ilvl="2" w:tplc="E7A43D66">
      <w:start w:val="1"/>
      <w:numFmt w:val="lowerLetter"/>
      <w:lvlText w:val="%3."/>
      <w:lvlJc w:val="left"/>
      <w:pPr>
        <w:tabs>
          <w:tab w:val="num" w:pos="2610"/>
        </w:tabs>
        <w:ind w:left="2610" w:hanging="360"/>
      </w:pPr>
      <w:rPr>
        <w:rFonts w:hint="default"/>
      </w:rPr>
    </w:lvl>
    <w:lvl w:ilvl="3" w:tplc="C9F07A06">
      <w:start w:val="1"/>
      <w:numFmt w:val="decimal"/>
      <w:lvlText w:val="%4."/>
      <w:lvlJc w:val="left"/>
      <w:pPr>
        <w:tabs>
          <w:tab w:val="num" w:pos="3150"/>
        </w:tabs>
        <w:ind w:left="3150" w:hanging="360"/>
      </w:pPr>
    </w:lvl>
    <w:lvl w:ilvl="4" w:tplc="D1A66FD8" w:tentative="1">
      <w:start w:val="1"/>
      <w:numFmt w:val="lowerLetter"/>
      <w:lvlText w:val="%5."/>
      <w:lvlJc w:val="left"/>
      <w:pPr>
        <w:tabs>
          <w:tab w:val="num" w:pos="3870"/>
        </w:tabs>
        <w:ind w:left="3870" w:hanging="360"/>
      </w:pPr>
    </w:lvl>
    <w:lvl w:ilvl="5" w:tplc="0D167AAE" w:tentative="1">
      <w:start w:val="1"/>
      <w:numFmt w:val="lowerRoman"/>
      <w:lvlText w:val="%6."/>
      <w:lvlJc w:val="right"/>
      <w:pPr>
        <w:tabs>
          <w:tab w:val="num" w:pos="4590"/>
        </w:tabs>
        <w:ind w:left="4590" w:hanging="180"/>
      </w:pPr>
    </w:lvl>
    <w:lvl w:ilvl="6" w:tplc="E46823A6" w:tentative="1">
      <w:start w:val="1"/>
      <w:numFmt w:val="decimal"/>
      <w:lvlText w:val="%7."/>
      <w:lvlJc w:val="left"/>
      <w:pPr>
        <w:tabs>
          <w:tab w:val="num" w:pos="5310"/>
        </w:tabs>
        <w:ind w:left="5310" w:hanging="360"/>
      </w:pPr>
    </w:lvl>
    <w:lvl w:ilvl="7" w:tplc="1916C8D4" w:tentative="1">
      <w:start w:val="1"/>
      <w:numFmt w:val="lowerLetter"/>
      <w:lvlText w:val="%8."/>
      <w:lvlJc w:val="left"/>
      <w:pPr>
        <w:tabs>
          <w:tab w:val="num" w:pos="6030"/>
        </w:tabs>
        <w:ind w:left="6030" w:hanging="360"/>
      </w:pPr>
    </w:lvl>
    <w:lvl w:ilvl="8" w:tplc="051C7A44" w:tentative="1">
      <w:start w:val="1"/>
      <w:numFmt w:val="lowerRoman"/>
      <w:lvlText w:val="%9."/>
      <w:lvlJc w:val="right"/>
      <w:pPr>
        <w:tabs>
          <w:tab w:val="num" w:pos="6750"/>
        </w:tabs>
        <w:ind w:left="6750" w:hanging="180"/>
      </w:pPr>
    </w:lvl>
  </w:abstractNum>
  <w:abstractNum w:abstractNumId="32" w15:restartNumberingAfterBreak="0">
    <w:nsid w:val="337C5532"/>
    <w:multiLevelType w:val="hybridMultilevel"/>
    <w:tmpl w:val="293E9F9C"/>
    <w:lvl w:ilvl="0" w:tplc="BCCA17A4">
      <w:start w:val="2"/>
      <w:numFmt w:val="decimal"/>
      <w:lvlText w:val="%1.1"/>
      <w:lvlJc w:val="left"/>
      <w:pPr>
        <w:tabs>
          <w:tab w:val="num" w:pos="900"/>
        </w:tabs>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C0121"/>
    <w:multiLevelType w:val="hybridMultilevel"/>
    <w:tmpl w:val="FE2A44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EFC4A4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181AE3"/>
    <w:multiLevelType w:val="hybridMultilevel"/>
    <w:tmpl w:val="79AC49EC"/>
    <w:lvl w:ilvl="0" w:tplc="44A4CB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351D69AE"/>
    <w:multiLevelType w:val="hybridMultilevel"/>
    <w:tmpl w:val="ECB0A30E"/>
    <w:lvl w:ilvl="0" w:tplc="04429F28">
      <w:start w:val="4"/>
      <w:numFmt w:val="decimal"/>
      <w:lvlText w:val="%1.1"/>
      <w:lvlJc w:val="left"/>
      <w:pPr>
        <w:tabs>
          <w:tab w:val="num" w:pos="900"/>
        </w:tabs>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787DC0"/>
    <w:multiLevelType w:val="hybridMultilevel"/>
    <w:tmpl w:val="A3428446"/>
    <w:lvl w:ilvl="0" w:tplc="4C8610E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886C23"/>
    <w:multiLevelType w:val="multilevel"/>
    <w:tmpl w:val="9E50E6C6"/>
    <w:lvl w:ilvl="0">
      <w:start w:val="3"/>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35EF5AE9"/>
    <w:multiLevelType w:val="hybridMultilevel"/>
    <w:tmpl w:val="D63AEDA2"/>
    <w:lvl w:ilvl="0" w:tplc="225219F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0051E4"/>
    <w:multiLevelType w:val="hybridMultilevel"/>
    <w:tmpl w:val="CC382CDC"/>
    <w:lvl w:ilvl="0" w:tplc="04090019">
      <w:start w:val="1"/>
      <w:numFmt w:val="bullet"/>
      <w:lvlText w:val=""/>
      <w:lvlJc w:val="left"/>
      <w:pPr>
        <w:tabs>
          <w:tab w:val="num" w:pos="1320"/>
        </w:tabs>
        <w:ind w:left="1320" w:hanging="360"/>
      </w:pPr>
      <w:rPr>
        <w:rFonts w:ascii="Symbol" w:hAnsi="Symbol" w:hint="default"/>
        <w:sz w:val="20"/>
        <w:szCs w:val="20"/>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36813989"/>
    <w:multiLevelType w:val="hybridMultilevel"/>
    <w:tmpl w:val="0EAC5FEC"/>
    <w:lvl w:ilvl="0" w:tplc="01CA05A2">
      <w:start w:val="4"/>
      <w:numFmt w:val="decimal"/>
      <w:lvlText w:val="%1.1"/>
      <w:lvlJc w:val="left"/>
      <w:pPr>
        <w:tabs>
          <w:tab w:val="num" w:pos="450"/>
        </w:tabs>
        <w:ind w:left="45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256D9"/>
    <w:multiLevelType w:val="hybridMultilevel"/>
    <w:tmpl w:val="5A4EB84A"/>
    <w:lvl w:ilvl="0" w:tplc="8052465C">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DA35EBC"/>
    <w:multiLevelType w:val="hybridMultilevel"/>
    <w:tmpl w:val="955E9E58"/>
    <w:lvl w:ilvl="0" w:tplc="BC2C8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B73E72"/>
    <w:multiLevelType w:val="multilevel"/>
    <w:tmpl w:val="6FFA6CB0"/>
    <w:lvl w:ilvl="0">
      <w:start w:val="2"/>
      <w:numFmt w:val="decimal"/>
      <w:lvlText w:val="%1."/>
      <w:lvlJc w:val="left"/>
      <w:pPr>
        <w:ind w:left="1080" w:hanging="360"/>
      </w:pPr>
      <w:rPr>
        <w:rFonts w:hint="default"/>
      </w:rPr>
    </w:lvl>
    <w:lvl w:ilvl="1">
      <w:start w:val="6"/>
      <w:numFmt w:val="decimal"/>
      <w:isLgl/>
      <w:lvlText w:val="%1.%2"/>
      <w:lvlJc w:val="left"/>
      <w:pPr>
        <w:ind w:left="1440" w:hanging="720"/>
      </w:pPr>
      <w:rPr>
        <w:rFonts w:hint="default"/>
        <w:sz w:val="2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42864B37"/>
    <w:multiLevelType w:val="hybridMultilevel"/>
    <w:tmpl w:val="BAACE402"/>
    <w:lvl w:ilvl="0" w:tplc="34ECB81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45273B8F"/>
    <w:multiLevelType w:val="hybridMultilevel"/>
    <w:tmpl w:val="B0AAEA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7A4221E"/>
    <w:multiLevelType w:val="hybridMultilevel"/>
    <w:tmpl w:val="3348C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7D2797A"/>
    <w:multiLevelType w:val="hybridMultilevel"/>
    <w:tmpl w:val="7946E352"/>
    <w:lvl w:ilvl="0" w:tplc="CA22F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D572E2"/>
    <w:multiLevelType w:val="hybridMultilevel"/>
    <w:tmpl w:val="40D48C42"/>
    <w:lvl w:ilvl="0" w:tplc="47DE9C86">
      <w:start w:val="3"/>
      <w:numFmt w:val="decimal"/>
      <w:lvlText w:val="%1.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340111"/>
    <w:multiLevelType w:val="hybridMultilevel"/>
    <w:tmpl w:val="39AA7C64"/>
    <w:lvl w:ilvl="0" w:tplc="2EF867D4">
      <w:start w:val="1"/>
      <w:numFmt w:val="lowerLetter"/>
      <w:pStyle w:val="AList"/>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BC462DD"/>
    <w:multiLevelType w:val="multilevel"/>
    <w:tmpl w:val="F5FAFCAE"/>
    <w:lvl w:ilvl="0">
      <w:start w:val="2"/>
      <w:numFmt w:val="decimal"/>
      <w:lvlText w:val="%1"/>
      <w:lvlJc w:val="left"/>
      <w:pPr>
        <w:ind w:left="555" w:hanging="55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4D714043"/>
    <w:multiLevelType w:val="multilevel"/>
    <w:tmpl w:val="297CBD88"/>
    <w:lvl w:ilvl="0">
      <w:start w:val="2"/>
      <w:numFmt w:val="decimal"/>
      <w:lvlText w:val="%1."/>
      <w:lvlJc w:val="left"/>
      <w:pPr>
        <w:tabs>
          <w:tab w:val="num" w:pos="360"/>
        </w:tabs>
        <w:ind w:left="360" w:hanging="360"/>
      </w:pPr>
      <w:rPr>
        <w:rFonts w:ascii="Rajdhani" w:eastAsia="Times New Roman" w:hAnsi="Rajdhani" w:cs="Rajdhani" w:hint="default"/>
        <w:b/>
        <w:i w:val="0"/>
        <w:sz w:val="20"/>
        <w:szCs w:val="22"/>
      </w:rPr>
    </w:lvl>
    <w:lvl w:ilvl="1">
      <w:start w:val="1"/>
      <w:numFmt w:val="decimal"/>
      <w:lvlText w:val="%1.%2"/>
      <w:lvlJc w:val="left"/>
      <w:pPr>
        <w:tabs>
          <w:tab w:val="num" w:pos="432"/>
        </w:tabs>
        <w:ind w:left="432" w:hanging="432"/>
      </w:pPr>
      <w:rPr>
        <w:rFonts w:hint="default"/>
        <w:b/>
        <w:sz w:val="20"/>
        <w:szCs w:val="20"/>
      </w:rPr>
    </w:lvl>
    <w:lvl w:ilvl="2">
      <w:start w:val="1"/>
      <w:numFmt w:val="decimal"/>
      <w:lvlText w:val="%1.%2.%3"/>
      <w:lvlJc w:val="left"/>
      <w:pPr>
        <w:tabs>
          <w:tab w:val="num" w:pos="1404"/>
        </w:tabs>
        <w:ind w:left="1404" w:hanging="504"/>
      </w:pPr>
      <w:rPr>
        <w:rFonts w:hint="default"/>
        <w:i/>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0FA516B"/>
    <w:multiLevelType w:val="hybridMultilevel"/>
    <w:tmpl w:val="33E2EF1A"/>
    <w:lvl w:ilvl="0" w:tplc="11B22DA2">
      <w:start w:val="2"/>
      <w:numFmt w:val="bullet"/>
      <w:lvlText w:val="-"/>
      <w:lvlJc w:val="left"/>
      <w:pPr>
        <w:ind w:left="1188" w:hanging="360"/>
      </w:pPr>
      <w:rPr>
        <w:rFonts w:ascii="Verdana" w:eastAsia="Times New Roman" w:hAnsi="Verdana" w:cs="Aria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54" w15:restartNumberingAfterBreak="0">
    <w:nsid w:val="51FD2E4C"/>
    <w:multiLevelType w:val="multilevel"/>
    <w:tmpl w:val="4704E0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26C4882"/>
    <w:multiLevelType w:val="multilevel"/>
    <w:tmpl w:val="F74E30AC"/>
    <w:lvl w:ilvl="0">
      <w:start w:val="3"/>
      <w:numFmt w:val="decimal"/>
      <w:lvlText w:val="%1."/>
      <w:lvlJc w:val="left"/>
      <w:pPr>
        <w:tabs>
          <w:tab w:val="num" w:pos="900"/>
        </w:tabs>
        <w:ind w:left="900" w:hanging="360"/>
      </w:pPr>
      <w:rPr>
        <w:rFonts w:hint="default"/>
        <w:i w:val="0"/>
        <w:sz w:val="20"/>
      </w:rPr>
    </w:lvl>
    <w:lvl w:ilvl="1">
      <w:start w:val="4"/>
      <w:numFmt w:val="decimal"/>
      <w:isLgl/>
      <w:lvlText w:val="%1.%2"/>
      <w:lvlJc w:val="left"/>
      <w:pPr>
        <w:ind w:left="1440" w:hanging="900"/>
      </w:pPr>
      <w:rPr>
        <w:rFonts w:hint="default"/>
      </w:rPr>
    </w:lvl>
    <w:lvl w:ilvl="2">
      <w:start w:val="1"/>
      <w:numFmt w:val="decimal"/>
      <w:isLgl/>
      <w:lvlText w:val="%1.%2.%3"/>
      <w:lvlJc w:val="left"/>
      <w:pPr>
        <w:ind w:left="1440" w:hanging="900"/>
      </w:pPr>
      <w:rPr>
        <w:rFonts w:hint="default"/>
      </w:rPr>
    </w:lvl>
    <w:lvl w:ilvl="3">
      <w:start w:val="1"/>
      <w:numFmt w:val="decimal"/>
      <w:isLgl/>
      <w:lvlText w:val="%1.%2.%3.%4"/>
      <w:lvlJc w:val="left"/>
      <w:pPr>
        <w:ind w:left="1440" w:hanging="90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6" w15:restartNumberingAfterBreak="0">
    <w:nsid w:val="57B0FDA7"/>
    <w:multiLevelType w:val="hybridMultilevel"/>
    <w:tmpl w:val="3E328A86"/>
    <w:lvl w:ilvl="0" w:tplc="BA140882">
      <w:start w:val="1"/>
      <w:numFmt w:val="bullet"/>
      <w:lvlText w:val="-"/>
      <w:lvlJc w:val="left"/>
      <w:pPr>
        <w:ind w:left="720" w:hanging="360"/>
      </w:pPr>
      <w:rPr>
        <w:rFonts w:ascii="Calibri" w:hAnsi="Calibri" w:hint="default"/>
      </w:rPr>
    </w:lvl>
    <w:lvl w:ilvl="1" w:tplc="B7FE308A">
      <w:start w:val="1"/>
      <w:numFmt w:val="bullet"/>
      <w:lvlText w:val="o"/>
      <w:lvlJc w:val="left"/>
      <w:pPr>
        <w:ind w:left="1440" w:hanging="360"/>
      </w:pPr>
      <w:rPr>
        <w:rFonts w:ascii="Courier New" w:hAnsi="Courier New" w:hint="default"/>
      </w:rPr>
    </w:lvl>
    <w:lvl w:ilvl="2" w:tplc="80C465C0">
      <w:start w:val="1"/>
      <w:numFmt w:val="bullet"/>
      <w:lvlText w:val=""/>
      <w:lvlJc w:val="left"/>
      <w:pPr>
        <w:ind w:left="2160" w:hanging="360"/>
      </w:pPr>
      <w:rPr>
        <w:rFonts w:ascii="Wingdings" w:hAnsi="Wingdings" w:hint="default"/>
      </w:rPr>
    </w:lvl>
    <w:lvl w:ilvl="3" w:tplc="16B47CBA">
      <w:start w:val="1"/>
      <w:numFmt w:val="bullet"/>
      <w:lvlText w:val=""/>
      <w:lvlJc w:val="left"/>
      <w:pPr>
        <w:ind w:left="2880" w:hanging="360"/>
      </w:pPr>
      <w:rPr>
        <w:rFonts w:ascii="Symbol" w:hAnsi="Symbol" w:hint="default"/>
      </w:rPr>
    </w:lvl>
    <w:lvl w:ilvl="4" w:tplc="60900C80">
      <w:start w:val="1"/>
      <w:numFmt w:val="bullet"/>
      <w:lvlText w:val="o"/>
      <w:lvlJc w:val="left"/>
      <w:pPr>
        <w:ind w:left="3600" w:hanging="360"/>
      </w:pPr>
      <w:rPr>
        <w:rFonts w:ascii="Courier New" w:hAnsi="Courier New" w:hint="default"/>
      </w:rPr>
    </w:lvl>
    <w:lvl w:ilvl="5" w:tplc="DED4E8F8">
      <w:start w:val="1"/>
      <w:numFmt w:val="bullet"/>
      <w:lvlText w:val=""/>
      <w:lvlJc w:val="left"/>
      <w:pPr>
        <w:ind w:left="4320" w:hanging="360"/>
      </w:pPr>
      <w:rPr>
        <w:rFonts w:ascii="Wingdings" w:hAnsi="Wingdings" w:hint="default"/>
      </w:rPr>
    </w:lvl>
    <w:lvl w:ilvl="6" w:tplc="FE28E054">
      <w:start w:val="1"/>
      <w:numFmt w:val="bullet"/>
      <w:lvlText w:val=""/>
      <w:lvlJc w:val="left"/>
      <w:pPr>
        <w:ind w:left="5040" w:hanging="360"/>
      </w:pPr>
      <w:rPr>
        <w:rFonts w:ascii="Symbol" w:hAnsi="Symbol" w:hint="default"/>
      </w:rPr>
    </w:lvl>
    <w:lvl w:ilvl="7" w:tplc="AEF21B70">
      <w:start w:val="1"/>
      <w:numFmt w:val="bullet"/>
      <w:lvlText w:val="o"/>
      <w:lvlJc w:val="left"/>
      <w:pPr>
        <w:ind w:left="5760" w:hanging="360"/>
      </w:pPr>
      <w:rPr>
        <w:rFonts w:ascii="Courier New" w:hAnsi="Courier New" w:hint="default"/>
      </w:rPr>
    </w:lvl>
    <w:lvl w:ilvl="8" w:tplc="FF18C3C0">
      <w:start w:val="1"/>
      <w:numFmt w:val="bullet"/>
      <w:lvlText w:val=""/>
      <w:lvlJc w:val="left"/>
      <w:pPr>
        <w:ind w:left="6480" w:hanging="360"/>
      </w:pPr>
      <w:rPr>
        <w:rFonts w:ascii="Wingdings" w:hAnsi="Wingdings" w:hint="default"/>
      </w:rPr>
    </w:lvl>
  </w:abstractNum>
  <w:abstractNum w:abstractNumId="57" w15:restartNumberingAfterBreak="0">
    <w:nsid w:val="5B7C5A97"/>
    <w:multiLevelType w:val="hybridMultilevel"/>
    <w:tmpl w:val="38B8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B73223"/>
    <w:multiLevelType w:val="hybridMultilevel"/>
    <w:tmpl w:val="2666A4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412F80"/>
    <w:multiLevelType w:val="hybridMultilevel"/>
    <w:tmpl w:val="1E34F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04E511C"/>
    <w:multiLevelType w:val="hybridMultilevel"/>
    <w:tmpl w:val="CA9A3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3D36E5"/>
    <w:multiLevelType w:val="multilevel"/>
    <w:tmpl w:val="078ABDD8"/>
    <w:lvl w:ilvl="0">
      <w:start w:val="1"/>
      <w:numFmt w:val="decimal"/>
      <w:lvlText w:val="%1."/>
      <w:lvlJc w:val="left"/>
      <w:pPr>
        <w:ind w:left="1080" w:hanging="360"/>
      </w:pPr>
      <w:rPr>
        <w:i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2" w15:restartNumberingAfterBreak="0">
    <w:nsid w:val="61E73B9C"/>
    <w:multiLevelType w:val="hybridMultilevel"/>
    <w:tmpl w:val="EFCCF02A"/>
    <w:lvl w:ilvl="0" w:tplc="44CC9EA0">
      <w:start w:val="1"/>
      <w:numFmt w:val="lowerLetter"/>
      <w:lvlText w:val="%1."/>
      <w:lvlJc w:val="left"/>
      <w:pPr>
        <w:ind w:left="720" w:hanging="360"/>
      </w:pPr>
    </w:lvl>
    <w:lvl w:ilvl="1" w:tplc="FE325B48">
      <w:start w:val="1"/>
      <w:numFmt w:val="lowerLetter"/>
      <w:lvlText w:val="%2."/>
      <w:lvlJc w:val="left"/>
      <w:pPr>
        <w:ind w:left="1440" w:hanging="360"/>
      </w:pPr>
    </w:lvl>
    <w:lvl w:ilvl="2" w:tplc="365CEFE2">
      <w:start w:val="1"/>
      <w:numFmt w:val="lowerRoman"/>
      <w:lvlText w:val="%3."/>
      <w:lvlJc w:val="right"/>
      <w:pPr>
        <w:ind w:left="2160" w:hanging="180"/>
      </w:pPr>
    </w:lvl>
    <w:lvl w:ilvl="3" w:tplc="52E0C146">
      <w:start w:val="1"/>
      <w:numFmt w:val="decimal"/>
      <w:lvlText w:val="%4."/>
      <w:lvlJc w:val="left"/>
      <w:pPr>
        <w:ind w:left="2880" w:hanging="360"/>
      </w:pPr>
    </w:lvl>
    <w:lvl w:ilvl="4" w:tplc="134E17F4">
      <w:start w:val="1"/>
      <w:numFmt w:val="lowerLetter"/>
      <w:lvlText w:val="%5."/>
      <w:lvlJc w:val="left"/>
      <w:pPr>
        <w:ind w:left="3600" w:hanging="360"/>
      </w:pPr>
    </w:lvl>
    <w:lvl w:ilvl="5" w:tplc="6CE4CD2E">
      <w:start w:val="1"/>
      <w:numFmt w:val="lowerRoman"/>
      <w:lvlText w:val="%6."/>
      <w:lvlJc w:val="right"/>
      <w:pPr>
        <w:ind w:left="4320" w:hanging="180"/>
      </w:pPr>
    </w:lvl>
    <w:lvl w:ilvl="6" w:tplc="E4A0549C">
      <w:start w:val="1"/>
      <w:numFmt w:val="decimal"/>
      <w:lvlText w:val="%7."/>
      <w:lvlJc w:val="left"/>
      <w:pPr>
        <w:ind w:left="5040" w:hanging="360"/>
      </w:pPr>
    </w:lvl>
    <w:lvl w:ilvl="7" w:tplc="5316C272">
      <w:start w:val="1"/>
      <w:numFmt w:val="lowerLetter"/>
      <w:lvlText w:val="%8."/>
      <w:lvlJc w:val="left"/>
      <w:pPr>
        <w:ind w:left="5760" w:hanging="360"/>
      </w:pPr>
    </w:lvl>
    <w:lvl w:ilvl="8" w:tplc="2AA673DE">
      <w:start w:val="1"/>
      <w:numFmt w:val="lowerRoman"/>
      <w:lvlText w:val="%9."/>
      <w:lvlJc w:val="right"/>
      <w:pPr>
        <w:ind w:left="6480" w:hanging="180"/>
      </w:pPr>
    </w:lvl>
  </w:abstractNum>
  <w:abstractNum w:abstractNumId="63" w15:restartNumberingAfterBreak="0">
    <w:nsid w:val="64957762"/>
    <w:multiLevelType w:val="hybridMultilevel"/>
    <w:tmpl w:val="E3F6FC3C"/>
    <w:lvl w:ilvl="0" w:tplc="1FBA70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685B34A4"/>
    <w:multiLevelType w:val="hybridMultilevel"/>
    <w:tmpl w:val="FB50AEBA"/>
    <w:lvl w:ilvl="0" w:tplc="E3C0C23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A95779"/>
    <w:multiLevelType w:val="multilevel"/>
    <w:tmpl w:val="DD0C98BA"/>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6" w15:restartNumberingAfterBreak="0">
    <w:nsid w:val="6CBD6958"/>
    <w:multiLevelType w:val="hybridMultilevel"/>
    <w:tmpl w:val="BB009FFE"/>
    <w:lvl w:ilvl="0" w:tplc="FFFFFFFF">
      <w:start w:val="1"/>
      <w:numFmt w:val="decimal"/>
      <w:lvlText w:val="%1."/>
      <w:lvlJc w:val="left"/>
      <w:pPr>
        <w:tabs>
          <w:tab w:val="num" w:pos="1080"/>
        </w:tabs>
        <w:ind w:left="1080" w:hanging="360"/>
      </w:pPr>
    </w:lvl>
    <w:lvl w:ilvl="1" w:tplc="04090019">
      <w:start w:val="1"/>
      <w:numFmt w:val="bullet"/>
      <w:lvlText w:val="o"/>
      <w:lvlJc w:val="left"/>
      <w:pPr>
        <w:tabs>
          <w:tab w:val="num" w:pos="2952"/>
        </w:tabs>
        <w:ind w:left="2952" w:hanging="360"/>
      </w:pPr>
      <w:rPr>
        <w:rFonts w:ascii="Courier New" w:hAnsi="Courier New" w:cs="Courier New" w:hint="default"/>
      </w:rPr>
    </w:lvl>
    <w:lvl w:ilvl="2" w:tplc="0409001B" w:tentative="1">
      <w:start w:val="1"/>
      <w:numFmt w:val="bullet"/>
      <w:lvlText w:val=""/>
      <w:lvlJc w:val="left"/>
      <w:pPr>
        <w:tabs>
          <w:tab w:val="num" w:pos="3672"/>
        </w:tabs>
        <w:ind w:left="3672" w:hanging="360"/>
      </w:pPr>
      <w:rPr>
        <w:rFonts w:ascii="Wingdings" w:hAnsi="Wingdings" w:hint="default"/>
      </w:rPr>
    </w:lvl>
    <w:lvl w:ilvl="3" w:tplc="0409000F" w:tentative="1">
      <w:start w:val="1"/>
      <w:numFmt w:val="bullet"/>
      <w:lvlText w:val=""/>
      <w:lvlJc w:val="left"/>
      <w:pPr>
        <w:tabs>
          <w:tab w:val="num" w:pos="4392"/>
        </w:tabs>
        <w:ind w:left="4392" w:hanging="360"/>
      </w:pPr>
      <w:rPr>
        <w:rFonts w:ascii="Symbol" w:hAnsi="Symbol" w:hint="default"/>
      </w:rPr>
    </w:lvl>
    <w:lvl w:ilvl="4" w:tplc="04090019" w:tentative="1">
      <w:start w:val="1"/>
      <w:numFmt w:val="bullet"/>
      <w:lvlText w:val="o"/>
      <w:lvlJc w:val="left"/>
      <w:pPr>
        <w:tabs>
          <w:tab w:val="num" w:pos="5112"/>
        </w:tabs>
        <w:ind w:left="5112" w:hanging="360"/>
      </w:pPr>
      <w:rPr>
        <w:rFonts w:ascii="Courier New" w:hAnsi="Courier New" w:cs="Courier New" w:hint="default"/>
      </w:rPr>
    </w:lvl>
    <w:lvl w:ilvl="5" w:tplc="0409001B" w:tentative="1">
      <w:start w:val="1"/>
      <w:numFmt w:val="bullet"/>
      <w:lvlText w:val=""/>
      <w:lvlJc w:val="left"/>
      <w:pPr>
        <w:tabs>
          <w:tab w:val="num" w:pos="5832"/>
        </w:tabs>
        <w:ind w:left="5832" w:hanging="360"/>
      </w:pPr>
      <w:rPr>
        <w:rFonts w:ascii="Wingdings" w:hAnsi="Wingdings" w:hint="default"/>
      </w:rPr>
    </w:lvl>
    <w:lvl w:ilvl="6" w:tplc="0409000F" w:tentative="1">
      <w:start w:val="1"/>
      <w:numFmt w:val="bullet"/>
      <w:lvlText w:val=""/>
      <w:lvlJc w:val="left"/>
      <w:pPr>
        <w:tabs>
          <w:tab w:val="num" w:pos="6552"/>
        </w:tabs>
        <w:ind w:left="6552" w:hanging="360"/>
      </w:pPr>
      <w:rPr>
        <w:rFonts w:ascii="Symbol" w:hAnsi="Symbol" w:hint="default"/>
      </w:rPr>
    </w:lvl>
    <w:lvl w:ilvl="7" w:tplc="04090019" w:tentative="1">
      <w:start w:val="1"/>
      <w:numFmt w:val="bullet"/>
      <w:lvlText w:val="o"/>
      <w:lvlJc w:val="left"/>
      <w:pPr>
        <w:tabs>
          <w:tab w:val="num" w:pos="7272"/>
        </w:tabs>
        <w:ind w:left="7272" w:hanging="360"/>
      </w:pPr>
      <w:rPr>
        <w:rFonts w:ascii="Courier New" w:hAnsi="Courier New" w:cs="Courier New" w:hint="default"/>
      </w:rPr>
    </w:lvl>
    <w:lvl w:ilvl="8" w:tplc="0409001B" w:tentative="1">
      <w:start w:val="1"/>
      <w:numFmt w:val="bullet"/>
      <w:lvlText w:val=""/>
      <w:lvlJc w:val="left"/>
      <w:pPr>
        <w:tabs>
          <w:tab w:val="num" w:pos="7992"/>
        </w:tabs>
        <w:ind w:left="7992" w:hanging="360"/>
      </w:pPr>
      <w:rPr>
        <w:rFonts w:ascii="Wingdings" w:hAnsi="Wingdings" w:hint="default"/>
      </w:rPr>
    </w:lvl>
  </w:abstractNum>
  <w:abstractNum w:abstractNumId="67" w15:restartNumberingAfterBreak="0">
    <w:nsid w:val="6E102E86"/>
    <w:multiLevelType w:val="hybridMultilevel"/>
    <w:tmpl w:val="33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3F27E3"/>
    <w:multiLevelType w:val="hybridMultilevel"/>
    <w:tmpl w:val="D610D174"/>
    <w:lvl w:ilvl="0" w:tplc="DA36F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172F86"/>
    <w:multiLevelType w:val="multilevel"/>
    <w:tmpl w:val="1CD803A0"/>
    <w:lvl w:ilvl="0">
      <w:start w:val="2"/>
      <w:numFmt w:val="decimal"/>
      <w:lvlText w:val="%1"/>
      <w:lvlJc w:val="left"/>
      <w:pPr>
        <w:ind w:left="555" w:hanging="55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7A556B85"/>
    <w:multiLevelType w:val="hybridMultilevel"/>
    <w:tmpl w:val="133A1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1" w15:restartNumberingAfterBreak="0">
    <w:nsid w:val="7AE20C92"/>
    <w:multiLevelType w:val="hybridMultilevel"/>
    <w:tmpl w:val="1B4A665E"/>
    <w:lvl w:ilvl="0" w:tplc="4232F080">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8702E9"/>
    <w:multiLevelType w:val="hybridMultilevel"/>
    <w:tmpl w:val="4EDCB4F8"/>
    <w:lvl w:ilvl="0" w:tplc="E9DADDBA">
      <w:start w:val="1"/>
      <w:numFmt w:val="decimal"/>
      <w:lvlText w:val="%1)"/>
      <w:lvlJc w:val="left"/>
      <w:pPr>
        <w:ind w:left="360" w:hanging="360"/>
      </w:pPr>
    </w:lvl>
    <w:lvl w:ilvl="1" w:tplc="D67A83BE">
      <w:start w:val="1"/>
      <w:numFmt w:val="lowerLetter"/>
      <w:lvlText w:val="%2."/>
      <w:lvlJc w:val="left"/>
      <w:pPr>
        <w:ind w:left="720" w:hanging="360"/>
      </w:pPr>
    </w:lvl>
    <w:lvl w:ilvl="2" w:tplc="AF422AA6">
      <w:start w:val="1"/>
      <w:numFmt w:val="lowerRoman"/>
      <w:lvlText w:val="%3)"/>
      <w:lvlJc w:val="left"/>
      <w:pPr>
        <w:ind w:left="1080" w:hanging="360"/>
      </w:pPr>
    </w:lvl>
    <w:lvl w:ilvl="3" w:tplc="8410CFD0">
      <w:start w:val="1"/>
      <w:numFmt w:val="lowerLetter"/>
      <w:lvlText w:val="%4."/>
      <w:lvlJc w:val="left"/>
      <w:pPr>
        <w:ind w:left="1440" w:hanging="360"/>
      </w:pPr>
      <w:rPr>
        <w:sz w:val="20"/>
      </w:rPr>
    </w:lvl>
    <w:lvl w:ilvl="4" w:tplc="0C9C35D0">
      <w:start w:val="1"/>
      <w:numFmt w:val="lowerLetter"/>
      <w:lvlText w:val="(%5)"/>
      <w:lvlJc w:val="left"/>
      <w:pPr>
        <w:ind w:left="1800" w:hanging="360"/>
      </w:pPr>
    </w:lvl>
    <w:lvl w:ilvl="5" w:tplc="E79A7BB8">
      <w:start w:val="1"/>
      <w:numFmt w:val="lowerRoman"/>
      <w:lvlText w:val="(%6)"/>
      <w:lvlJc w:val="left"/>
      <w:pPr>
        <w:ind w:left="2160" w:hanging="360"/>
      </w:pPr>
    </w:lvl>
    <w:lvl w:ilvl="6" w:tplc="A53A541C">
      <w:start w:val="1"/>
      <w:numFmt w:val="decimal"/>
      <w:lvlText w:val="%7."/>
      <w:lvlJc w:val="left"/>
      <w:pPr>
        <w:ind w:left="2520" w:hanging="360"/>
      </w:pPr>
    </w:lvl>
    <w:lvl w:ilvl="7" w:tplc="0F407AC0">
      <w:start w:val="1"/>
      <w:numFmt w:val="lowerLetter"/>
      <w:lvlText w:val="%8."/>
      <w:lvlJc w:val="left"/>
      <w:pPr>
        <w:ind w:left="2880" w:hanging="360"/>
      </w:pPr>
    </w:lvl>
    <w:lvl w:ilvl="8" w:tplc="AF20069E">
      <w:start w:val="1"/>
      <w:numFmt w:val="lowerRoman"/>
      <w:lvlText w:val="%9."/>
      <w:lvlJc w:val="left"/>
      <w:pPr>
        <w:ind w:left="3240" w:hanging="360"/>
      </w:pPr>
    </w:lvl>
  </w:abstractNum>
  <w:num w:numId="1" w16cid:durableId="524901306">
    <w:abstractNumId w:val="62"/>
  </w:num>
  <w:num w:numId="2" w16cid:durableId="1929457043">
    <w:abstractNumId w:val="56"/>
  </w:num>
  <w:num w:numId="3" w16cid:durableId="1686403681">
    <w:abstractNumId w:val="52"/>
  </w:num>
  <w:num w:numId="4" w16cid:durableId="387267650">
    <w:abstractNumId w:val="22"/>
  </w:num>
  <w:num w:numId="5" w16cid:durableId="1377704563">
    <w:abstractNumId w:val="50"/>
    <w:lvlOverride w:ilvl="0">
      <w:startOverride w:val="1"/>
    </w:lvlOverride>
  </w:num>
  <w:num w:numId="6" w16cid:durableId="893277622">
    <w:abstractNumId w:val="23"/>
  </w:num>
  <w:num w:numId="7" w16cid:durableId="1224564158">
    <w:abstractNumId w:val="42"/>
  </w:num>
  <w:num w:numId="8" w16cid:durableId="530727166">
    <w:abstractNumId w:val="31"/>
  </w:num>
  <w:num w:numId="9" w16cid:durableId="260770838">
    <w:abstractNumId w:val="39"/>
  </w:num>
  <w:num w:numId="10" w16cid:durableId="199127521">
    <w:abstractNumId w:val="21"/>
  </w:num>
  <w:num w:numId="11" w16cid:durableId="355740512">
    <w:abstractNumId w:val="34"/>
  </w:num>
  <w:num w:numId="12" w16cid:durableId="1234848897">
    <w:abstractNumId w:val="61"/>
  </w:num>
  <w:num w:numId="13" w16cid:durableId="2095276143">
    <w:abstractNumId w:val="25"/>
  </w:num>
  <w:num w:numId="14" w16cid:durableId="2089763480">
    <w:abstractNumId w:val="53"/>
  </w:num>
  <w:num w:numId="15" w16cid:durableId="842743058">
    <w:abstractNumId w:val="11"/>
  </w:num>
  <w:num w:numId="16" w16cid:durableId="1308320122">
    <w:abstractNumId w:val="65"/>
  </w:num>
  <w:num w:numId="17" w16cid:durableId="1123843414">
    <w:abstractNumId w:val="33"/>
  </w:num>
  <w:num w:numId="18" w16cid:durableId="114377238">
    <w:abstractNumId w:val="70"/>
  </w:num>
  <w:num w:numId="19" w16cid:durableId="1682508871">
    <w:abstractNumId w:val="54"/>
  </w:num>
  <w:num w:numId="20" w16cid:durableId="2019185955">
    <w:abstractNumId w:val="38"/>
  </w:num>
  <w:num w:numId="21" w16cid:durableId="1153762909">
    <w:abstractNumId w:val="27"/>
  </w:num>
  <w:num w:numId="22" w16cid:durableId="666400284">
    <w:abstractNumId w:val="55"/>
  </w:num>
  <w:num w:numId="23" w16cid:durableId="1087311269">
    <w:abstractNumId w:val="32"/>
  </w:num>
  <w:num w:numId="24" w16cid:durableId="954823982">
    <w:abstractNumId w:val="14"/>
  </w:num>
  <w:num w:numId="25" w16cid:durableId="1450735022">
    <w:abstractNumId w:val="51"/>
  </w:num>
  <w:num w:numId="26" w16cid:durableId="349376830">
    <w:abstractNumId w:val="16"/>
  </w:num>
  <w:num w:numId="27" w16cid:durableId="1824347603">
    <w:abstractNumId w:val="44"/>
  </w:num>
  <w:num w:numId="28" w16cid:durableId="458887650">
    <w:abstractNumId w:val="24"/>
  </w:num>
  <w:num w:numId="29" w16cid:durableId="1402143127">
    <w:abstractNumId w:val="19"/>
  </w:num>
  <w:num w:numId="30" w16cid:durableId="1346637624">
    <w:abstractNumId w:val="7"/>
  </w:num>
  <w:num w:numId="31" w16cid:durableId="2051607530">
    <w:abstractNumId w:val="69"/>
  </w:num>
  <w:num w:numId="32" w16cid:durableId="350837238">
    <w:abstractNumId w:val="4"/>
  </w:num>
  <w:num w:numId="33" w16cid:durableId="1048803832">
    <w:abstractNumId w:val="26"/>
  </w:num>
  <w:num w:numId="34" w16cid:durableId="144011797">
    <w:abstractNumId w:val="49"/>
  </w:num>
  <w:num w:numId="35" w16cid:durableId="348869021">
    <w:abstractNumId w:val="9"/>
  </w:num>
  <w:num w:numId="36" w16cid:durableId="826096303">
    <w:abstractNumId w:val="41"/>
  </w:num>
  <w:num w:numId="37" w16cid:durableId="1745300572">
    <w:abstractNumId w:val="35"/>
  </w:num>
  <w:num w:numId="38" w16cid:durableId="596526251">
    <w:abstractNumId w:val="29"/>
  </w:num>
  <w:num w:numId="39" w16cid:durableId="2016037014">
    <w:abstractNumId w:val="67"/>
  </w:num>
  <w:num w:numId="40" w16cid:durableId="1020201425">
    <w:abstractNumId w:val="28"/>
  </w:num>
  <w:num w:numId="41" w16cid:durableId="1364356419">
    <w:abstractNumId w:val="10"/>
  </w:num>
  <w:num w:numId="42" w16cid:durableId="849372431">
    <w:abstractNumId w:val="3"/>
  </w:num>
  <w:num w:numId="43" w16cid:durableId="2060325054">
    <w:abstractNumId w:val="60"/>
  </w:num>
  <w:num w:numId="44" w16cid:durableId="1391460532">
    <w:abstractNumId w:val="46"/>
  </w:num>
  <w:num w:numId="45" w16cid:durableId="1508980429">
    <w:abstractNumId w:val="18"/>
  </w:num>
  <w:num w:numId="46" w16cid:durableId="710879457">
    <w:abstractNumId w:val="66"/>
  </w:num>
  <w:num w:numId="47" w16cid:durableId="636106286">
    <w:abstractNumId w:val="2"/>
  </w:num>
  <w:num w:numId="48" w16cid:durableId="437603341">
    <w:abstractNumId w:val="5"/>
  </w:num>
  <w:num w:numId="49" w16cid:durableId="1778796487">
    <w:abstractNumId w:val="15"/>
  </w:num>
  <w:num w:numId="50" w16cid:durableId="1862931957">
    <w:abstractNumId w:val="17"/>
  </w:num>
  <w:num w:numId="51" w16cid:durableId="2013484977">
    <w:abstractNumId w:val="43"/>
  </w:num>
  <w:num w:numId="52" w16cid:durableId="1809084077">
    <w:abstractNumId w:val="48"/>
  </w:num>
  <w:num w:numId="53" w16cid:durableId="367343744">
    <w:abstractNumId w:val="6"/>
  </w:num>
  <w:num w:numId="54" w16cid:durableId="831608173">
    <w:abstractNumId w:val="8"/>
  </w:num>
  <w:num w:numId="55" w16cid:durableId="412315234">
    <w:abstractNumId w:val="57"/>
  </w:num>
  <w:num w:numId="56" w16cid:durableId="1455489759">
    <w:abstractNumId w:val="58"/>
  </w:num>
  <w:num w:numId="57" w16cid:durableId="425424411">
    <w:abstractNumId w:val="47"/>
  </w:num>
  <w:num w:numId="58" w16cid:durableId="1273786318">
    <w:abstractNumId w:val="71"/>
  </w:num>
  <w:num w:numId="59" w16cid:durableId="1585871248">
    <w:abstractNumId w:val="37"/>
  </w:num>
  <w:num w:numId="60" w16cid:durableId="983505506">
    <w:abstractNumId w:val="72"/>
  </w:num>
  <w:num w:numId="61" w16cid:durableId="390619395">
    <w:abstractNumId w:val="45"/>
  </w:num>
  <w:num w:numId="62" w16cid:durableId="1314605091">
    <w:abstractNumId w:val="36"/>
  </w:num>
  <w:num w:numId="63" w16cid:durableId="201720107">
    <w:abstractNumId w:val="64"/>
  </w:num>
  <w:num w:numId="64" w16cid:durableId="934168380">
    <w:abstractNumId w:val="68"/>
  </w:num>
  <w:num w:numId="65" w16cid:durableId="1786000138">
    <w:abstractNumId w:val="0"/>
  </w:num>
  <w:num w:numId="66" w16cid:durableId="1408190524">
    <w:abstractNumId w:val="59"/>
  </w:num>
  <w:num w:numId="67" w16cid:durableId="472672289">
    <w:abstractNumId w:val="63"/>
  </w:num>
  <w:num w:numId="68" w16cid:durableId="1220898490">
    <w:abstractNumId w:val="30"/>
  </w:num>
  <w:num w:numId="69" w16cid:durableId="1338774031">
    <w:abstractNumId w:val="1"/>
  </w:num>
  <w:num w:numId="70" w16cid:durableId="1748840790">
    <w:abstractNumId w:val="13"/>
  </w:num>
  <w:num w:numId="71" w16cid:durableId="1940680714">
    <w:abstractNumId w:val="40"/>
  </w:num>
  <w:num w:numId="72" w16cid:durableId="1725447324">
    <w:abstractNumId w:val="12"/>
  </w:num>
  <w:num w:numId="73" w16cid:durableId="1750735875">
    <w:abstractNumId w:val="2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z, Andrew (VITA)">
    <w15:presenceInfo w15:providerId="AD" w15:userId="S::andrew.wirz@vita.virginia.gov::b32da8dd-b908-4688-ae13-5975b2939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00"/>
    <w:rsid w:val="00000899"/>
    <w:rsid w:val="00002505"/>
    <w:rsid w:val="000045CA"/>
    <w:rsid w:val="00004A13"/>
    <w:rsid w:val="00012F81"/>
    <w:rsid w:val="00013BEB"/>
    <w:rsid w:val="00014D38"/>
    <w:rsid w:val="00015634"/>
    <w:rsid w:val="000163EF"/>
    <w:rsid w:val="00016B1C"/>
    <w:rsid w:val="0001757B"/>
    <w:rsid w:val="00020300"/>
    <w:rsid w:val="0002140A"/>
    <w:rsid w:val="000228E2"/>
    <w:rsid w:val="00022C1D"/>
    <w:rsid w:val="0002358A"/>
    <w:rsid w:val="000237A5"/>
    <w:rsid w:val="00024CA3"/>
    <w:rsid w:val="000266B5"/>
    <w:rsid w:val="00026B87"/>
    <w:rsid w:val="00026DE2"/>
    <w:rsid w:val="00027DC3"/>
    <w:rsid w:val="000319C1"/>
    <w:rsid w:val="00031B3E"/>
    <w:rsid w:val="00032053"/>
    <w:rsid w:val="000333E3"/>
    <w:rsid w:val="00033707"/>
    <w:rsid w:val="00033AB5"/>
    <w:rsid w:val="00033F7E"/>
    <w:rsid w:val="000359AC"/>
    <w:rsid w:val="00036A99"/>
    <w:rsid w:val="000408BF"/>
    <w:rsid w:val="00043049"/>
    <w:rsid w:val="00043E42"/>
    <w:rsid w:val="000445C7"/>
    <w:rsid w:val="0005274C"/>
    <w:rsid w:val="00055322"/>
    <w:rsid w:val="000558D5"/>
    <w:rsid w:val="00056E94"/>
    <w:rsid w:val="00057231"/>
    <w:rsid w:val="0005762B"/>
    <w:rsid w:val="00061264"/>
    <w:rsid w:val="00062110"/>
    <w:rsid w:val="0006438F"/>
    <w:rsid w:val="000646FB"/>
    <w:rsid w:val="0006493C"/>
    <w:rsid w:val="000660D7"/>
    <w:rsid w:val="000662A3"/>
    <w:rsid w:val="00066A4F"/>
    <w:rsid w:val="00066E40"/>
    <w:rsid w:val="00067EA6"/>
    <w:rsid w:val="00070781"/>
    <w:rsid w:val="000717B6"/>
    <w:rsid w:val="000732E5"/>
    <w:rsid w:val="0007399C"/>
    <w:rsid w:val="000754E9"/>
    <w:rsid w:val="00075C2E"/>
    <w:rsid w:val="00076F1B"/>
    <w:rsid w:val="00077A88"/>
    <w:rsid w:val="00077FC0"/>
    <w:rsid w:val="000850A8"/>
    <w:rsid w:val="000854AC"/>
    <w:rsid w:val="00086913"/>
    <w:rsid w:val="000872F8"/>
    <w:rsid w:val="00090D54"/>
    <w:rsid w:val="00092504"/>
    <w:rsid w:val="00094CDC"/>
    <w:rsid w:val="000959A8"/>
    <w:rsid w:val="000978E5"/>
    <w:rsid w:val="000A25E8"/>
    <w:rsid w:val="000A3736"/>
    <w:rsid w:val="000A6002"/>
    <w:rsid w:val="000A7F44"/>
    <w:rsid w:val="000B04D6"/>
    <w:rsid w:val="000B097B"/>
    <w:rsid w:val="000B117F"/>
    <w:rsid w:val="000B48FA"/>
    <w:rsid w:val="000B5C33"/>
    <w:rsid w:val="000B6C5F"/>
    <w:rsid w:val="000B75A6"/>
    <w:rsid w:val="000C05EC"/>
    <w:rsid w:val="000C0E64"/>
    <w:rsid w:val="000C3E63"/>
    <w:rsid w:val="000E13EC"/>
    <w:rsid w:val="000E1873"/>
    <w:rsid w:val="000E1C30"/>
    <w:rsid w:val="000E20AE"/>
    <w:rsid w:val="000E3503"/>
    <w:rsid w:val="000E53B0"/>
    <w:rsid w:val="000E5B39"/>
    <w:rsid w:val="000F119E"/>
    <w:rsid w:val="000F1291"/>
    <w:rsid w:val="000F1B09"/>
    <w:rsid w:val="000F2FFB"/>
    <w:rsid w:val="000F4BEC"/>
    <w:rsid w:val="000F5284"/>
    <w:rsid w:val="000F5C35"/>
    <w:rsid w:val="000F6CF9"/>
    <w:rsid w:val="001019B9"/>
    <w:rsid w:val="0010226E"/>
    <w:rsid w:val="0010249E"/>
    <w:rsid w:val="00102BE0"/>
    <w:rsid w:val="00106E80"/>
    <w:rsid w:val="00107FFE"/>
    <w:rsid w:val="00110806"/>
    <w:rsid w:val="001108E7"/>
    <w:rsid w:val="0011215E"/>
    <w:rsid w:val="0011276E"/>
    <w:rsid w:val="001128FF"/>
    <w:rsid w:val="00122467"/>
    <w:rsid w:val="0012344F"/>
    <w:rsid w:val="00125275"/>
    <w:rsid w:val="00125FEA"/>
    <w:rsid w:val="001275A4"/>
    <w:rsid w:val="00130190"/>
    <w:rsid w:val="00132529"/>
    <w:rsid w:val="00134825"/>
    <w:rsid w:val="00136DA4"/>
    <w:rsid w:val="00137BF0"/>
    <w:rsid w:val="00140386"/>
    <w:rsid w:val="001412C8"/>
    <w:rsid w:val="001427A2"/>
    <w:rsid w:val="00142E24"/>
    <w:rsid w:val="0014325F"/>
    <w:rsid w:val="0014433A"/>
    <w:rsid w:val="00145925"/>
    <w:rsid w:val="00146614"/>
    <w:rsid w:val="0014743A"/>
    <w:rsid w:val="0014787E"/>
    <w:rsid w:val="00147E13"/>
    <w:rsid w:val="00150959"/>
    <w:rsid w:val="00151CC6"/>
    <w:rsid w:val="0015231C"/>
    <w:rsid w:val="00154EA6"/>
    <w:rsid w:val="00154F0B"/>
    <w:rsid w:val="00156971"/>
    <w:rsid w:val="001579F6"/>
    <w:rsid w:val="00160DDE"/>
    <w:rsid w:val="001619F6"/>
    <w:rsid w:val="00162773"/>
    <w:rsid w:val="00164EFB"/>
    <w:rsid w:val="001711FA"/>
    <w:rsid w:val="001713CE"/>
    <w:rsid w:val="00171E82"/>
    <w:rsid w:val="00172B83"/>
    <w:rsid w:val="001732E9"/>
    <w:rsid w:val="0017337A"/>
    <w:rsid w:val="0017406D"/>
    <w:rsid w:val="0017730E"/>
    <w:rsid w:val="00177698"/>
    <w:rsid w:val="00177D17"/>
    <w:rsid w:val="00183955"/>
    <w:rsid w:val="001861AA"/>
    <w:rsid w:val="001864B6"/>
    <w:rsid w:val="0018653D"/>
    <w:rsid w:val="001926BF"/>
    <w:rsid w:val="001939F1"/>
    <w:rsid w:val="001942F4"/>
    <w:rsid w:val="0019474C"/>
    <w:rsid w:val="00195C2C"/>
    <w:rsid w:val="001962D6"/>
    <w:rsid w:val="001970CA"/>
    <w:rsid w:val="0019745D"/>
    <w:rsid w:val="001A018A"/>
    <w:rsid w:val="001A1557"/>
    <w:rsid w:val="001A1683"/>
    <w:rsid w:val="001A21C4"/>
    <w:rsid w:val="001A46EB"/>
    <w:rsid w:val="001A4C72"/>
    <w:rsid w:val="001A5289"/>
    <w:rsid w:val="001B5E24"/>
    <w:rsid w:val="001B6427"/>
    <w:rsid w:val="001C130C"/>
    <w:rsid w:val="001C57DD"/>
    <w:rsid w:val="001C63E2"/>
    <w:rsid w:val="001C65E0"/>
    <w:rsid w:val="001D0899"/>
    <w:rsid w:val="001D0F7A"/>
    <w:rsid w:val="001D241A"/>
    <w:rsid w:val="001D41F4"/>
    <w:rsid w:val="001D6084"/>
    <w:rsid w:val="001D7425"/>
    <w:rsid w:val="001D7DC7"/>
    <w:rsid w:val="001E0789"/>
    <w:rsid w:val="001E22DD"/>
    <w:rsid w:val="001E33FA"/>
    <w:rsid w:val="001E41A4"/>
    <w:rsid w:val="001E6601"/>
    <w:rsid w:val="001E6D80"/>
    <w:rsid w:val="001F2A83"/>
    <w:rsid w:val="001F5946"/>
    <w:rsid w:val="001F7A0D"/>
    <w:rsid w:val="002008E2"/>
    <w:rsid w:val="00201C9F"/>
    <w:rsid w:val="00203F5C"/>
    <w:rsid w:val="00206505"/>
    <w:rsid w:val="00206F59"/>
    <w:rsid w:val="00210A9A"/>
    <w:rsid w:val="00211AA4"/>
    <w:rsid w:val="00213754"/>
    <w:rsid w:val="0021445E"/>
    <w:rsid w:val="002202A8"/>
    <w:rsid w:val="00221AE8"/>
    <w:rsid w:val="00221CDC"/>
    <w:rsid w:val="00223184"/>
    <w:rsid w:val="002234F8"/>
    <w:rsid w:val="00226E4D"/>
    <w:rsid w:val="00227252"/>
    <w:rsid w:val="00230049"/>
    <w:rsid w:val="00231DCE"/>
    <w:rsid w:val="00233197"/>
    <w:rsid w:val="00234967"/>
    <w:rsid w:val="002364A9"/>
    <w:rsid w:val="002378DC"/>
    <w:rsid w:val="0024151B"/>
    <w:rsid w:val="00242168"/>
    <w:rsid w:val="00242DED"/>
    <w:rsid w:val="00242E58"/>
    <w:rsid w:val="00243CC4"/>
    <w:rsid w:val="00244ED2"/>
    <w:rsid w:val="00245236"/>
    <w:rsid w:val="00245BEB"/>
    <w:rsid w:val="00245DF5"/>
    <w:rsid w:val="00247E61"/>
    <w:rsid w:val="00247EBC"/>
    <w:rsid w:val="00247FE0"/>
    <w:rsid w:val="00251373"/>
    <w:rsid w:val="00255627"/>
    <w:rsid w:val="00255F94"/>
    <w:rsid w:val="00263DD7"/>
    <w:rsid w:val="0026588A"/>
    <w:rsid w:val="0027192A"/>
    <w:rsid w:val="00273708"/>
    <w:rsid w:val="00274024"/>
    <w:rsid w:val="002777F5"/>
    <w:rsid w:val="00280048"/>
    <w:rsid w:val="00281BC6"/>
    <w:rsid w:val="00282049"/>
    <w:rsid w:val="0028342E"/>
    <w:rsid w:val="00283BAE"/>
    <w:rsid w:val="00283D75"/>
    <w:rsid w:val="00287664"/>
    <w:rsid w:val="00287FA9"/>
    <w:rsid w:val="002900EA"/>
    <w:rsid w:val="002914D7"/>
    <w:rsid w:val="00292431"/>
    <w:rsid w:val="00293A23"/>
    <w:rsid w:val="00297BE2"/>
    <w:rsid w:val="002A0B3C"/>
    <w:rsid w:val="002A3D36"/>
    <w:rsid w:val="002A46AF"/>
    <w:rsid w:val="002A47CD"/>
    <w:rsid w:val="002A6C2B"/>
    <w:rsid w:val="002A7723"/>
    <w:rsid w:val="002A7D32"/>
    <w:rsid w:val="002B2000"/>
    <w:rsid w:val="002B35AB"/>
    <w:rsid w:val="002B4AA2"/>
    <w:rsid w:val="002B5CF8"/>
    <w:rsid w:val="002B62CC"/>
    <w:rsid w:val="002B7057"/>
    <w:rsid w:val="002C0B44"/>
    <w:rsid w:val="002C1BF5"/>
    <w:rsid w:val="002C1C89"/>
    <w:rsid w:val="002C1F15"/>
    <w:rsid w:val="002C308D"/>
    <w:rsid w:val="002C3562"/>
    <w:rsid w:val="002C5027"/>
    <w:rsid w:val="002C5435"/>
    <w:rsid w:val="002C55C0"/>
    <w:rsid w:val="002C604D"/>
    <w:rsid w:val="002C6CB2"/>
    <w:rsid w:val="002C7047"/>
    <w:rsid w:val="002D1F44"/>
    <w:rsid w:val="002D2847"/>
    <w:rsid w:val="002D2CF5"/>
    <w:rsid w:val="002D40A4"/>
    <w:rsid w:val="002D4955"/>
    <w:rsid w:val="002D6EEB"/>
    <w:rsid w:val="002E3359"/>
    <w:rsid w:val="002E5D0D"/>
    <w:rsid w:val="002E5E31"/>
    <w:rsid w:val="002E66A4"/>
    <w:rsid w:val="002E73C7"/>
    <w:rsid w:val="002F11AF"/>
    <w:rsid w:val="002F1E06"/>
    <w:rsid w:val="002F1F53"/>
    <w:rsid w:val="002F2DAD"/>
    <w:rsid w:val="002F3355"/>
    <w:rsid w:val="002F6522"/>
    <w:rsid w:val="002F754A"/>
    <w:rsid w:val="00300357"/>
    <w:rsid w:val="00300E17"/>
    <w:rsid w:val="003040FB"/>
    <w:rsid w:val="0030431C"/>
    <w:rsid w:val="00304CF4"/>
    <w:rsid w:val="003052A6"/>
    <w:rsid w:val="00307D84"/>
    <w:rsid w:val="0031144F"/>
    <w:rsid w:val="003124F7"/>
    <w:rsid w:val="00312B35"/>
    <w:rsid w:val="00315CA2"/>
    <w:rsid w:val="00316114"/>
    <w:rsid w:val="00316285"/>
    <w:rsid w:val="00317E11"/>
    <w:rsid w:val="0032022A"/>
    <w:rsid w:val="003203AC"/>
    <w:rsid w:val="00320B78"/>
    <w:rsid w:val="00320C27"/>
    <w:rsid w:val="00321CCD"/>
    <w:rsid w:val="00323150"/>
    <w:rsid w:val="003259F0"/>
    <w:rsid w:val="00327712"/>
    <w:rsid w:val="00330282"/>
    <w:rsid w:val="00330E91"/>
    <w:rsid w:val="003344D8"/>
    <w:rsid w:val="003350D9"/>
    <w:rsid w:val="00337B6F"/>
    <w:rsid w:val="00344AA3"/>
    <w:rsid w:val="00344B6C"/>
    <w:rsid w:val="0034543E"/>
    <w:rsid w:val="00345448"/>
    <w:rsid w:val="00346959"/>
    <w:rsid w:val="00346EFF"/>
    <w:rsid w:val="00347035"/>
    <w:rsid w:val="00350CDC"/>
    <w:rsid w:val="0035387A"/>
    <w:rsid w:val="00353CE9"/>
    <w:rsid w:val="0035467D"/>
    <w:rsid w:val="0035502D"/>
    <w:rsid w:val="00357263"/>
    <w:rsid w:val="00357B2D"/>
    <w:rsid w:val="00360416"/>
    <w:rsid w:val="003630EC"/>
    <w:rsid w:val="00363F4C"/>
    <w:rsid w:val="0036669B"/>
    <w:rsid w:val="00366B84"/>
    <w:rsid w:val="003675F6"/>
    <w:rsid w:val="00370CF1"/>
    <w:rsid w:val="00371652"/>
    <w:rsid w:val="003733EA"/>
    <w:rsid w:val="003736FA"/>
    <w:rsid w:val="00373A54"/>
    <w:rsid w:val="003740BF"/>
    <w:rsid w:val="00374977"/>
    <w:rsid w:val="00375386"/>
    <w:rsid w:val="0037598A"/>
    <w:rsid w:val="00376EDB"/>
    <w:rsid w:val="00377A15"/>
    <w:rsid w:val="0038059C"/>
    <w:rsid w:val="00380FDE"/>
    <w:rsid w:val="003811AC"/>
    <w:rsid w:val="00381EB3"/>
    <w:rsid w:val="00384DB5"/>
    <w:rsid w:val="00387010"/>
    <w:rsid w:val="0038721F"/>
    <w:rsid w:val="0039166F"/>
    <w:rsid w:val="003965AE"/>
    <w:rsid w:val="003969AE"/>
    <w:rsid w:val="003A107B"/>
    <w:rsid w:val="003A125D"/>
    <w:rsid w:val="003A497B"/>
    <w:rsid w:val="003A4B39"/>
    <w:rsid w:val="003A5BAD"/>
    <w:rsid w:val="003B4908"/>
    <w:rsid w:val="003B60D7"/>
    <w:rsid w:val="003B6B44"/>
    <w:rsid w:val="003B7475"/>
    <w:rsid w:val="003C130D"/>
    <w:rsid w:val="003C15CB"/>
    <w:rsid w:val="003C1A49"/>
    <w:rsid w:val="003C3BDD"/>
    <w:rsid w:val="003C57F3"/>
    <w:rsid w:val="003D2CD4"/>
    <w:rsid w:val="003D3072"/>
    <w:rsid w:val="003D3780"/>
    <w:rsid w:val="003D47B4"/>
    <w:rsid w:val="003D6172"/>
    <w:rsid w:val="003D7974"/>
    <w:rsid w:val="003E3E46"/>
    <w:rsid w:val="003E553C"/>
    <w:rsid w:val="003E5EB7"/>
    <w:rsid w:val="003F191E"/>
    <w:rsid w:val="003F1C9D"/>
    <w:rsid w:val="003F2106"/>
    <w:rsid w:val="003F2F04"/>
    <w:rsid w:val="003F384C"/>
    <w:rsid w:val="003F4DFB"/>
    <w:rsid w:val="003F501C"/>
    <w:rsid w:val="003F5F79"/>
    <w:rsid w:val="003F7416"/>
    <w:rsid w:val="00402496"/>
    <w:rsid w:val="00405FE2"/>
    <w:rsid w:val="004065EE"/>
    <w:rsid w:val="0041008E"/>
    <w:rsid w:val="00411708"/>
    <w:rsid w:val="00411A15"/>
    <w:rsid w:val="004123E5"/>
    <w:rsid w:val="0041565D"/>
    <w:rsid w:val="00415760"/>
    <w:rsid w:val="004166A4"/>
    <w:rsid w:val="004173DE"/>
    <w:rsid w:val="0042002A"/>
    <w:rsid w:val="00422DF3"/>
    <w:rsid w:val="0042699E"/>
    <w:rsid w:val="00426FF9"/>
    <w:rsid w:val="00427DE7"/>
    <w:rsid w:val="00430BEE"/>
    <w:rsid w:val="00431FEF"/>
    <w:rsid w:val="00432808"/>
    <w:rsid w:val="0043499A"/>
    <w:rsid w:val="00434A73"/>
    <w:rsid w:val="00435B11"/>
    <w:rsid w:val="00436509"/>
    <w:rsid w:val="00436981"/>
    <w:rsid w:val="00436AC5"/>
    <w:rsid w:val="004373E3"/>
    <w:rsid w:val="004375C1"/>
    <w:rsid w:val="00437F74"/>
    <w:rsid w:val="00441AE7"/>
    <w:rsid w:val="00441D2C"/>
    <w:rsid w:val="00442092"/>
    <w:rsid w:val="00443A4A"/>
    <w:rsid w:val="0044442A"/>
    <w:rsid w:val="004461F4"/>
    <w:rsid w:val="00446EA0"/>
    <w:rsid w:val="00450112"/>
    <w:rsid w:val="00450A72"/>
    <w:rsid w:val="004511B2"/>
    <w:rsid w:val="00451328"/>
    <w:rsid w:val="004522E8"/>
    <w:rsid w:val="00452E75"/>
    <w:rsid w:val="00456C7B"/>
    <w:rsid w:val="004604C1"/>
    <w:rsid w:val="00460790"/>
    <w:rsid w:val="004625BB"/>
    <w:rsid w:val="004626CB"/>
    <w:rsid w:val="004629FC"/>
    <w:rsid w:val="00462EC8"/>
    <w:rsid w:val="00464250"/>
    <w:rsid w:val="00466397"/>
    <w:rsid w:val="004702CD"/>
    <w:rsid w:val="00471D35"/>
    <w:rsid w:val="00471F07"/>
    <w:rsid w:val="004734C2"/>
    <w:rsid w:val="0048105A"/>
    <w:rsid w:val="00482324"/>
    <w:rsid w:val="0048412C"/>
    <w:rsid w:val="00486221"/>
    <w:rsid w:val="004869BD"/>
    <w:rsid w:val="00486DF5"/>
    <w:rsid w:val="00491221"/>
    <w:rsid w:val="00491970"/>
    <w:rsid w:val="00492E3C"/>
    <w:rsid w:val="00495D9C"/>
    <w:rsid w:val="004A02ED"/>
    <w:rsid w:val="004A2A49"/>
    <w:rsid w:val="004A3959"/>
    <w:rsid w:val="004B006B"/>
    <w:rsid w:val="004B276C"/>
    <w:rsid w:val="004B2AE6"/>
    <w:rsid w:val="004B43E2"/>
    <w:rsid w:val="004B5653"/>
    <w:rsid w:val="004C0178"/>
    <w:rsid w:val="004C03A3"/>
    <w:rsid w:val="004C1168"/>
    <w:rsid w:val="004C13B1"/>
    <w:rsid w:val="004C1822"/>
    <w:rsid w:val="004C18B1"/>
    <w:rsid w:val="004C2469"/>
    <w:rsid w:val="004C2AB7"/>
    <w:rsid w:val="004C40BD"/>
    <w:rsid w:val="004C5377"/>
    <w:rsid w:val="004C6F51"/>
    <w:rsid w:val="004C79CA"/>
    <w:rsid w:val="004D09D6"/>
    <w:rsid w:val="004D151F"/>
    <w:rsid w:val="004D31D2"/>
    <w:rsid w:val="004D38DB"/>
    <w:rsid w:val="004D4561"/>
    <w:rsid w:val="004D4750"/>
    <w:rsid w:val="004D5502"/>
    <w:rsid w:val="004D6609"/>
    <w:rsid w:val="004D70F7"/>
    <w:rsid w:val="004E3039"/>
    <w:rsid w:val="004E46E5"/>
    <w:rsid w:val="004E6575"/>
    <w:rsid w:val="004E6F15"/>
    <w:rsid w:val="004E7108"/>
    <w:rsid w:val="004E722C"/>
    <w:rsid w:val="004E73AF"/>
    <w:rsid w:val="004E7458"/>
    <w:rsid w:val="004E774E"/>
    <w:rsid w:val="004F2B90"/>
    <w:rsid w:val="004F38D5"/>
    <w:rsid w:val="004F4332"/>
    <w:rsid w:val="004F4AC0"/>
    <w:rsid w:val="004F5093"/>
    <w:rsid w:val="004F6EF1"/>
    <w:rsid w:val="00501BB3"/>
    <w:rsid w:val="00504517"/>
    <w:rsid w:val="0050506F"/>
    <w:rsid w:val="005069B3"/>
    <w:rsid w:val="00511035"/>
    <w:rsid w:val="005123E9"/>
    <w:rsid w:val="00512A34"/>
    <w:rsid w:val="005140A4"/>
    <w:rsid w:val="0051581C"/>
    <w:rsid w:val="005167CA"/>
    <w:rsid w:val="00516E9A"/>
    <w:rsid w:val="00517873"/>
    <w:rsid w:val="00521CD8"/>
    <w:rsid w:val="00522667"/>
    <w:rsid w:val="0052419E"/>
    <w:rsid w:val="00524709"/>
    <w:rsid w:val="00531BF4"/>
    <w:rsid w:val="00531D5E"/>
    <w:rsid w:val="005321F2"/>
    <w:rsid w:val="005339FB"/>
    <w:rsid w:val="005341AC"/>
    <w:rsid w:val="005343B6"/>
    <w:rsid w:val="0053441E"/>
    <w:rsid w:val="005360FD"/>
    <w:rsid w:val="005368B4"/>
    <w:rsid w:val="005423D1"/>
    <w:rsid w:val="00547316"/>
    <w:rsid w:val="00547EDB"/>
    <w:rsid w:val="0055065C"/>
    <w:rsid w:val="00550C46"/>
    <w:rsid w:val="00551CE5"/>
    <w:rsid w:val="00551FBF"/>
    <w:rsid w:val="00556CF9"/>
    <w:rsid w:val="00557EB9"/>
    <w:rsid w:val="00560E86"/>
    <w:rsid w:val="00561F33"/>
    <w:rsid w:val="005628E3"/>
    <w:rsid w:val="00562C1F"/>
    <w:rsid w:val="00563CD6"/>
    <w:rsid w:val="00566949"/>
    <w:rsid w:val="00570C74"/>
    <w:rsid w:val="00573BB7"/>
    <w:rsid w:val="00573DA4"/>
    <w:rsid w:val="0057571C"/>
    <w:rsid w:val="00576FAC"/>
    <w:rsid w:val="00580467"/>
    <w:rsid w:val="00580A32"/>
    <w:rsid w:val="0058204A"/>
    <w:rsid w:val="00582C97"/>
    <w:rsid w:val="005850E5"/>
    <w:rsid w:val="00593BE1"/>
    <w:rsid w:val="005944A5"/>
    <w:rsid w:val="005972DE"/>
    <w:rsid w:val="005A105F"/>
    <w:rsid w:val="005A11EC"/>
    <w:rsid w:val="005A16FF"/>
    <w:rsid w:val="005A302D"/>
    <w:rsid w:val="005A3AB1"/>
    <w:rsid w:val="005A4994"/>
    <w:rsid w:val="005A4F4D"/>
    <w:rsid w:val="005A59BA"/>
    <w:rsid w:val="005A5E8A"/>
    <w:rsid w:val="005A691E"/>
    <w:rsid w:val="005A6981"/>
    <w:rsid w:val="005A6E09"/>
    <w:rsid w:val="005B2B9B"/>
    <w:rsid w:val="005B4173"/>
    <w:rsid w:val="005C06B6"/>
    <w:rsid w:val="005C1D0A"/>
    <w:rsid w:val="005C1E0C"/>
    <w:rsid w:val="005C21EB"/>
    <w:rsid w:val="005C2217"/>
    <w:rsid w:val="005C311C"/>
    <w:rsid w:val="005C491B"/>
    <w:rsid w:val="005C4E22"/>
    <w:rsid w:val="005C60DD"/>
    <w:rsid w:val="005D126E"/>
    <w:rsid w:val="005D2895"/>
    <w:rsid w:val="005D28A1"/>
    <w:rsid w:val="005D2B66"/>
    <w:rsid w:val="005D5AA8"/>
    <w:rsid w:val="005D5E7C"/>
    <w:rsid w:val="005D6023"/>
    <w:rsid w:val="005D6626"/>
    <w:rsid w:val="005D6A8E"/>
    <w:rsid w:val="005D7BBD"/>
    <w:rsid w:val="005E051F"/>
    <w:rsid w:val="005E0DD0"/>
    <w:rsid w:val="005E16CF"/>
    <w:rsid w:val="005E334E"/>
    <w:rsid w:val="005E4C2D"/>
    <w:rsid w:val="005E5A40"/>
    <w:rsid w:val="005E5DE1"/>
    <w:rsid w:val="005E6722"/>
    <w:rsid w:val="005E70E5"/>
    <w:rsid w:val="005F1084"/>
    <w:rsid w:val="005F22BC"/>
    <w:rsid w:val="005F261B"/>
    <w:rsid w:val="005F33B9"/>
    <w:rsid w:val="005F587D"/>
    <w:rsid w:val="005F5BAB"/>
    <w:rsid w:val="006010A7"/>
    <w:rsid w:val="0060154C"/>
    <w:rsid w:val="00601822"/>
    <w:rsid w:val="00607A1A"/>
    <w:rsid w:val="00607FBC"/>
    <w:rsid w:val="00611331"/>
    <w:rsid w:val="0061239C"/>
    <w:rsid w:val="0061335B"/>
    <w:rsid w:val="00615541"/>
    <w:rsid w:val="00615D91"/>
    <w:rsid w:val="006172B0"/>
    <w:rsid w:val="006179A3"/>
    <w:rsid w:val="006207CF"/>
    <w:rsid w:val="00620E49"/>
    <w:rsid w:val="00622951"/>
    <w:rsid w:val="00622CB3"/>
    <w:rsid w:val="00622DB8"/>
    <w:rsid w:val="00624703"/>
    <w:rsid w:val="00624AAB"/>
    <w:rsid w:val="006251D4"/>
    <w:rsid w:val="0063075E"/>
    <w:rsid w:val="00631466"/>
    <w:rsid w:val="00633608"/>
    <w:rsid w:val="00634F2F"/>
    <w:rsid w:val="00635A5C"/>
    <w:rsid w:val="00635E96"/>
    <w:rsid w:val="00636EEA"/>
    <w:rsid w:val="00637652"/>
    <w:rsid w:val="00641450"/>
    <w:rsid w:val="00643C1D"/>
    <w:rsid w:val="006476DA"/>
    <w:rsid w:val="006511F0"/>
    <w:rsid w:val="0065221C"/>
    <w:rsid w:val="006530A8"/>
    <w:rsid w:val="00653E64"/>
    <w:rsid w:val="00654FC9"/>
    <w:rsid w:val="00656102"/>
    <w:rsid w:val="0066287B"/>
    <w:rsid w:val="00663387"/>
    <w:rsid w:val="0066549C"/>
    <w:rsid w:val="00665E8E"/>
    <w:rsid w:val="00666ABA"/>
    <w:rsid w:val="0067242F"/>
    <w:rsid w:val="00672A4A"/>
    <w:rsid w:val="006736EF"/>
    <w:rsid w:val="00674263"/>
    <w:rsid w:val="00681684"/>
    <w:rsid w:val="00682371"/>
    <w:rsid w:val="00682D47"/>
    <w:rsid w:val="00684EB4"/>
    <w:rsid w:val="00686AE7"/>
    <w:rsid w:val="00686EF9"/>
    <w:rsid w:val="006871AA"/>
    <w:rsid w:val="00687400"/>
    <w:rsid w:val="00693DE4"/>
    <w:rsid w:val="0069438A"/>
    <w:rsid w:val="006945A1"/>
    <w:rsid w:val="00697C54"/>
    <w:rsid w:val="006A1380"/>
    <w:rsid w:val="006A26C5"/>
    <w:rsid w:val="006A3618"/>
    <w:rsid w:val="006A56FA"/>
    <w:rsid w:val="006B3188"/>
    <w:rsid w:val="006B35A7"/>
    <w:rsid w:val="006B39D2"/>
    <w:rsid w:val="006B4740"/>
    <w:rsid w:val="006B793B"/>
    <w:rsid w:val="006C0BC5"/>
    <w:rsid w:val="006C2B62"/>
    <w:rsid w:val="006C3109"/>
    <w:rsid w:val="006C4309"/>
    <w:rsid w:val="006C4419"/>
    <w:rsid w:val="006C4482"/>
    <w:rsid w:val="006C4B4D"/>
    <w:rsid w:val="006C62DE"/>
    <w:rsid w:val="006C6951"/>
    <w:rsid w:val="006D00FB"/>
    <w:rsid w:val="006D14D3"/>
    <w:rsid w:val="006D420B"/>
    <w:rsid w:val="006D549A"/>
    <w:rsid w:val="006D6B91"/>
    <w:rsid w:val="006E1804"/>
    <w:rsid w:val="006E3A73"/>
    <w:rsid w:val="006E3B25"/>
    <w:rsid w:val="006E4E66"/>
    <w:rsid w:val="006F32B1"/>
    <w:rsid w:val="006F395A"/>
    <w:rsid w:val="006F3BBB"/>
    <w:rsid w:val="006F3DAC"/>
    <w:rsid w:val="006F4128"/>
    <w:rsid w:val="006F47AD"/>
    <w:rsid w:val="006F4A06"/>
    <w:rsid w:val="006F4E09"/>
    <w:rsid w:val="006F5038"/>
    <w:rsid w:val="006F72DC"/>
    <w:rsid w:val="006F7B62"/>
    <w:rsid w:val="00700295"/>
    <w:rsid w:val="00700C53"/>
    <w:rsid w:val="007035CB"/>
    <w:rsid w:val="0070587D"/>
    <w:rsid w:val="00706998"/>
    <w:rsid w:val="00712E0B"/>
    <w:rsid w:val="00713130"/>
    <w:rsid w:val="007141B8"/>
    <w:rsid w:val="00714C55"/>
    <w:rsid w:val="00717235"/>
    <w:rsid w:val="007216FE"/>
    <w:rsid w:val="007223EC"/>
    <w:rsid w:val="00722E76"/>
    <w:rsid w:val="007251AF"/>
    <w:rsid w:val="00727B57"/>
    <w:rsid w:val="00727E9E"/>
    <w:rsid w:val="00732B31"/>
    <w:rsid w:val="00732CDD"/>
    <w:rsid w:val="007331B7"/>
    <w:rsid w:val="0073540C"/>
    <w:rsid w:val="00736F62"/>
    <w:rsid w:val="00737898"/>
    <w:rsid w:val="0074317C"/>
    <w:rsid w:val="00743E9C"/>
    <w:rsid w:val="0074541C"/>
    <w:rsid w:val="00746506"/>
    <w:rsid w:val="00746817"/>
    <w:rsid w:val="00750D45"/>
    <w:rsid w:val="00751415"/>
    <w:rsid w:val="00752A7D"/>
    <w:rsid w:val="00757FCF"/>
    <w:rsid w:val="00760CFB"/>
    <w:rsid w:val="00761B2D"/>
    <w:rsid w:val="0076460D"/>
    <w:rsid w:val="00764B19"/>
    <w:rsid w:val="007656EF"/>
    <w:rsid w:val="00765A4E"/>
    <w:rsid w:val="00767801"/>
    <w:rsid w:val="00771835"/>
    <w:rsid w:val="007718F3"/>
    <w:rsid w:val="00773130"/>
    <w:rsid w:val="007736AA"/>
    <w:rsid w:val="00773A2E"/>
    <w:rsid w:val="007743EE"/>
    <w:rsid w:val="00775A20"/>
    <w:rsid w:val="00781370"/>
    <w:rsid w:val="007823BE"/>
    <w:rsid w:val="00783243"/>
    <w:rsid w:val="00784ED2"/>
    <w:rsid w:val="0078589E"/>
    <w:rsid w:val="00787B64"/>
    <w:rsid w:val="00787D27"/>
    <w:rsid w:val="007906CF"/>
    <w:rsid w:val="00794E60"/>
    <w:rsid w:val="00795473"/>
    <w:rsid w:val="00796359"/>
    <w:rsid w:val="0079707A"/>
    <w:rsid w:val="00797170"/>
    <w:rsid w:val="007A4036"/>
    <w:rsid w:val="007A417F"/>
    <w:rsid w:val="007A471A"/>
    <w:rsid w:val="007A65D7"/>
    <w:rsid w:val="007A795E"/>
    <w:rsid w:val="007A7BF7"/>
    <w:rsid w:val="007B0322"/>
    <w:rsid w:val="007B1A7E"/>
    <w:rsid w:val="007B1EDF"/>
    <w:rsid w:val="007B34EE"/>
    <w:rsid w:val="007B40E6"/>
    <w:rsid w:val="007B4F66"/>
    <w:rsid w:val="007B53F8"/>
    <w:rsid w:val="007B7DF5"/>
    <w:rsid w:val="007C2AD6"/>
    <w:rsid w:val="007D01E0"/>
    <w:rsid w:val="007D0837"/>
    <w:rsid w:val="007D1801"/>
    <w:rsid w:val="007D20E7"/>
    <w:rsid w:val="007D2349"/>
    <w:rsid w:val="007D62BE"/>
    <w:rsid w:val="007D7AB8"/>
    <w:rsid w:val="007D7C52"/>
    <w:rsid w:val="007E0098"/>
    <w:rsid w:val="007E1010"/>
    <w:rsid w:val="007E3D76"/>
    <w:rsid w:val="007F001B"/>
    <w:rsid w:val="007F04B4"/>
    <w:rsid w:val="007F0E3D"/>
    <w:rsid w:val="007F1D4D"/>
    <w:rsid w:val="007F3F51"/>
    <w:rsid w:val="007F4091"/>
    <w:rsid w:val="007F6F8A"/>
    <w:rsid w:val="0080219E"/>
    <w:rsid w:val="008058F5"/>
    <w:rsid w:val="00807603"/>
    <w:rsid w:val="0080779D"/>
    <w:rsid w:val="00811D49"/>
    <w:rsid w:val="0081607D"/>
    <w:rsid w:val="00816EED"/>
    <w:rsid w:val="00822215"/>
    <w:rsid w:val="00822A79"/>
    <w:rsid w:val="00824045"/>
    <w:rsid w:val="008243B9"/>
    <w:rsid w:val="008258E2"/>
    <w:rsid w:val="00825C98"/>
    <w:rsid w:val="0082667A"/>
    <w:rsid w:val="00831DD4"/>
    <w:rsid w:val="00831EE5"/>
    <w:rsid w:val="008363A2"/>
    <w:rsid w:val="00840B48"/>
    <w:rsid w:val="00845A88"/>
    <w:rsid w:val="00845E7F"/>
    <w:rsid w:val="00846703"/>
    <w:rsid w:val="00846783"/>
    <w:rsid w:val="00846F16"/>
    <w:rsid w:val="00847CCB"/>
    <w:rsid w:val="00851476"/>
    <w:rsid w:val="0085201C"/>
    <w:rsid w:val="0085239D"/>
    <w:rsid w:val="00852A53"/>
    <w:rsid w:val="00853344"/>
    <w:rsid w:val="008557DD"/>
    <w:rsid w:val="00856583"/>
    <w:rsid w:val="00860769"/>
    <w:rsid w:val="00860F15"/>
    <w:rsid w:val="00865303"/>
    <w:rsid w:val="00865E7E"/>
    <w:rsid w:val="00866172"/>
    <w:rsid w:val="00867103"/>
    <w:rsid w:val="0086720D"/>
    <w:rsid w:val="00870DC0"/>
    <w:rsid w:val="00871148"/>
    <w:rsid w:val="00872BD5"/>
    <w:rsid w:val="00874127"/>
    <w:rsid w:val="0087443E"/>
    <w:rsid w:val="00874F54"/>
    <w:rsid w:val="00877DF3"/>
    <w:rsid w:val="0088083D"/>
    <w:rsid w:val="00880BDB"/>
    <w:rsid w:val="008817E9"/>
    <w:rsid w:val="00885AD9"/>
    <w:rsid w:val="008878C1"/>
    <w:rsid w:val="00890898"/>
    <w:rsid w:val="008909AB"/>
    <w:rsid w:val="0089123E"/>
    <w:rsid w:val="0089308C"/>
    <w:rsid w:val="00894A57"/>
    <w:rsid w:val="00896765"/>
    <w:rsid w:val="008A0846"/>
    <w:rsid w:val="008A0BC5"/>
    <w:rsid w:val="008A1491"/>
    <w:rsid w:val="008A1509"/>
    <w:rsid w:val="008A2AA4"/>
    <w:rsid w:val="008A2C0C"/>
    <w:rsid w:val="008A398C"/>
    <w:rsid w:val="008A48D6"/>
    <w:rsid w:val="008B10E4"/>
    <w:rsid w:val="008B18F6"/>
    <w:rsid w:val="008B3668"/>
    <w:rsid w:val="008B4A5F"/>
    <w:rsid w:val="008B6FAE"/>
    <w:rsid w:val="008B7F12"/>
    <w:rsid w:val="008C0724"/>
    <w:rsid w:val="008C1261"/>
    <w:rsid w:val="008C1A16"/>
    <w:rsid w:val="008C2A17"/>
    <w:rsid w:val="008C4056"/>
    <w:rsid w:val="008C449B"/>
    <w:rsid w:val="008C4CFE"/>
    <w:rsid w:val="008C6D2D"/>
    <w:rsid w:val="008C6E3A"/>
    <w:rsid w:val="008C7476"/>
    <w:rsid w:val="008D18B0"/>
    <w:rsid w:val="008D31E3"/>
    <w:rsid w:val="008D3E88"/>
    <w:rsid w:val="008D5E2D"/>
    <w:rsid w:val="008D642B"/>
    <w:rsid w:val="008D75C1"/>
    <w:rsid w:val="008E14A5"/>
    <w:rsid w:val="008F1343"/>
    <w:rsid w:val="008F157D"/>
    <w:rsid w:val="008F2776"/>
    <w:rsid w:val="008F4604"/>
    <w:rsid w:val="008F4D23"/>
    <w:rsid w:val="008F4E57"/>
    <w:rsid w:val="008F4E69"/>
    <w:rsid w:val="008F6ECB"/>
    <w:rsid w:val="008F7545"/>
    <w:rsid w:val="008F7A69"/>
    <w:rsid w:val="00901754"/>
    <w:rsid w:val="00903605"/>
    <w:rsid w:val="0090522D"/>
    <w:rsid w:val="00912329"/>
    <w:rsid w:val="009126A2"/>
    <w:rsid w:val="0091390D"/>
    <w:rsid w:val="00913FE2"/>
    <w:rsid w:val="00917900"/>
    <w:rsid w:val="009210EC"/>
    <w:rsid w:val="00921ADD"/>
    <w:rsid w:val="00922E20"/>
    <w:rsid w:val="0092709F"/>
    <w:rsid w:val="0093096C"/>
    <w:rsid w:val="00930CC7"/>
    <w:rsid w:val="00934063"/>
    <w:rsid w:val="00936425"/>
    <w:rsid w:val="00937E66"/>
    <w:rsid w:val="009401A6"/>
    <w:rsid w:val="00941A30"/>
    <w:rsid w:val="00942479"/>
    <w:rsid w:val="009424BF"/>
    <w:rsid w:val="009468E4"/>
    <w:rsid w:val="00947149"/>
    <w:rsid w:val="00950BD7"/>
    <w:rsid w:val="00951549"/>
    <w:rsid w:val="00951B5C"/>
    <w:rsid w:val="00953000"/>
    <w:rsid w:val="00954635"/>
    <w:rsid w:val="00956ED2"/>
    <w:rsid w:val="009610E4"/>
    <w:rsid w:val="00961AA3"/>
    <w:rsid w:val="00964DB7"/>
    <w:rsid w:val="009658EC"/>
    <w:rsid w:val="009675F7"/>
    <w:rsid w:val="00967F52"/>
    <w:rsid w:val="00971355"/>
    <w:rsid w:val="00971A97"/>
    <w:rsid w:val="0097267A"/>
    <w:rsid w:val="0097488D"/>
    <w:rsid w:val="009749A5"/>
    <w:rsid w:val="009765E2"/>
    <w:rsid w:val="009826F4"/>
    <w:rsid w:val="0098270B"/>
    <w:rsid w:val="009835CF"/>
    <w:rsid w:val="0098373B"/>
    <w:rsid w:val="00983BB8"/>
    <w:rsid w:val="009870E0"/>
    <w:rsid w:val="009902B8"/>
    <w:rsid w:val="009927A4"/>
    <w:rsid w:val="00995082"/>
    <w:rsid w:val="00996A61"/>
    <w:rsid w:val="00997D4D"/>
    <w:rsid w:val="00997D89"/>
    <w:rsid w:val="009A024D"/>
    <w:rsid w:val="009A06B6"/>
    <w:rsid w:val="009A2C20"/>
    <w:rsid w:val="009A3021"/>
    <w:rsid w:val="009A346E"/>
    <w:rsid w:val="009A3A64"/>
    <w:rsid w:val="009A3AFB"/>
    <w:rsid w:val="009A4E86"/>
    <w:rsid w:val="009A5DC8"/>
    <w:rsid w:val="009A5E08"/>
    <w:rsid w:val="009B1C18"/>
    <w:rsid w:val="009B3B75"/>
    <w:rsid w:val="009B3B9E"/>
    <w:rsid w:val="009B3E49"/>
    <w:rsid w:val="009B3EF3"/>
    <w:rsid w:val="009B4350"/>
    <w:rsid w:val="009B6BAF"/>
    <w:rsid w:val="009C1495"/>
    <w:rsid w:val="009C1F43"/>
    <w:rsid w:val="009C290B"/>
    <w:rsid w:val="009C2C24"/>
    <w:rsid w:val="009C76D8"/>
    <w:rsid w:val="009C79BD"/>
    <w:rsid w:val="009D1D99"/>
    <w:rsid w:val="009D383C"/>
    <w:rsid w:val="009D38B8"/>
    <w:rsid w:val="009D412B"/>
    <w:rsid w:val="009D56B6"/>
    <w:rsid w:val="009E0922"/>
    <w:rsid w:val="009E2E06"/>
    <w:rsid w:val="009E3437"/>
    <w:rsid w:val="009E3746"/>
    <w:rsid w:val="009E3BDB"/>
    <w:rsid w:val="009E5D51"/>
    <w:rsid w:val="009E5DB0"/>
    <w:rsid w:val="009F090D"/>
    <w:rsid w:val="009F0989"/>
    <w:rsid w:val="009F4CC6"/>
    <w:rsid w:val="00A020B6"/>
    <w:rsid w:val="00A021CB"/>
    <w:rsid w:val="00A022BD"/>
    <w:rsid w:val="00A048D6"/>
    <w:rsid w:val="00A07104"/>
    <w:rsid w:val="00A1243D"/>
    <w:rsid w:val="00A14E9A"/>
    <w:rsid w:val="00A15C1E"/>
    <w:rsid w:val="00A201D8"/>
    <w:rsid w:val="00A207D0"/>
    <w:rsid w:val="00A2137E"/>
    <w:rsid w:val="00A2245A"/>
    <w:rsid w:val="00A228A4"/>
    <w:rsid w:val="00A240FE"/>
    <w:rsid w:val="00A304C5"/>
    <w:rsid w:val="00A33C41"/>
    <w:rsid w:val="00A34388"/>
    <w:rsid w:val="00A346F6"/>
    <w:rsid w:val="00A34C38"/>
    <w:rsid w:val="00A35782"/>
    <w:rsid w:val="00A36058"/>
    <w:rsid w:val="00A41EC2"/>
    <w:rsid w:val="00A43200"/>
    <w:rsid w:val="00A43618"/>
    <w:rsid w:val="00A439C1"/>
    <w:rsid w:val="00A43DC1"/>
    <w:rsid w:val="00A43EF8"/>
    <w:rsid w:val="00A4496F"/>
    <w:rsid w:val="00A456B2"/>
    <w:rsid w:val="00A4796C"/>
    <w:rsid w:val="00A47D6E"/>
    <w:rsid w:val="00A5049D"/>
    <w:rsid w:val="00A53488"/>
    <w:rsid w:val="00A54046"/>
    <w:rsid w:val="00A545A6"/>
    <w:rsid w:val="00A546DB"/>
    <w:rsid w:val="00A54B7C"/>
    <w:rsid w:val="00A56082"/>
    <w:rsid w:val="00A62890"/>
    <w:rsid w:val="00A65357"/>
    <w:rsid w:val="00A70B24"/>
    <w:rsid w:val="00A757DB"/>
    <w:rsid w:val="00A75FF6"/>
    <w:rsid w:val="00A801AD"/>
    <w:rsid w:val="00A80A41"/>
    <w:rsid w:val="00A80BB7"/>
    <w:rsid w:val="00A8189A"/>
    <w:rsid w:val="00A8303B"/>
    <w:rsid w:val="00A83F4D"/>
    <w:rsid w:val="00A84D7D"/>
    <w:rsid w:val="00A85DF8"/>
    <w:rsid w:val="00A86E27"/>
    <w:rsid w:val="00A90926"/>
    <w:rsid w:val="00A912AB"/>
    <w:rsid w:val="00A936FE"/>
    <w:rsid w:val="00A93C2B"/>
    <w:rsid w:val="00A94763"/>
    <w:rsid w:val="00A95645"/>
    <w:rsid w:val="00A956AD"/>
    <w:rsid w:val="00AA0108"/>
    <w:rsid w:val="00AA057F"/>
    <w:rsid w:val="00AA17D9"/>
    <w:rsid w:val="00AA1C84"/>
    <w:rsid w:val="00AA2827"/>
    <w:rsid w:val="00AA4CEF"/>
    <w:rsid w:val="00AA5536"/>
    <w:rsid w:val="00AA7C2A"/>
    <w:rsid w:val="00AB0868"/>
    <w:rsid w:val="00AB3CA9"/>
    <w:rsid w:val="00AB656C"/>
    <w:rsid w:val="00AB74E8"/>
    <w:rsid w:val="00AC0D5D"/>
    <w:rsid w:val="00AC0DAA"/>
    <w:rsid w:val="00AC1B60"/>
    <w:rsid w:val="00AC3132"/>
    <w:rsid w:val="00AC3BD2"/>
    <w:rsid w:val="00AC5A5E"/>
    <w:rsid w:val="00AC5B4B"/>
    <w:rsid w:val="00AD034A"/>
    <w:rsid w:val="00AD1048"/>
    <w:rsid w:val="00AD5455"/>
    <w:rsid w:val="00AD5606"/>
    <w:rsid w:val="00AD5AEA"/>
    <w:rsid w:val="00AD5EDC"/>
    <w:rsid w:val="00AD6967"/>
    <w:rsid w:val="00AD6CE3"/>
    <w:rsid w:val="00AD6F36"/>
    <w:rsid w:val="00AD723C"/>
    <w:rsid w:val="00AD7850"/>
    <w:rsid w:val="00AE065F"/>
    <w:rsid w:val="00AE116E"/>
    <w:rsid w:val="00AE17EF"/>
    <w:rsid w:val="00AE2178"/>
    <w:rsid w:val="00AE4B5B"/>
    <w:rsid w:val="00AE57D4"/>
    <w:rsid w:val="00AE7DAD"/>
    <w:rsid w:val="00AF0107"/>
    <w:rsid w:val="00AF06CE"/>
    <w:rsid w:val="00AF2709"/>
    <w:rsid w:val="00AF2E16"/>
    <w:rsid w:val="00AF5BD0"/>
    <w:rsid w:val="00AF5C82"/>
    <w:rsid w:val="00AF6C0B"/>
    <w:rsid w:val="00AF7DC7"/>
    <w:rsid w:val="00B018DE"/>
    <w:rsid w:val="00B02B87"/>
    <w:rsid w:val="00B052F7"/>
    <w:rsid w:val="00B05C74"/>
    <w:rsid w:val="00B063D0"/>
    <w:rsid w:val="00B0755C"/>
    <w:rsid w:val="00B1015A"/>
    <w:rsid w:val="00B1016B"/>
    <w:rsid w:val="00B10FFB"/>
    <w:rsid w:val="00B12966"/>
    <w:rsid w:val="00B1467F"/>
    <w:rsid w:val="00B20D2E"/>
    <w:rsid w:val="00B2411E"/>
    <w:rsid w:val="00B26A6B"/>
    <w:rsid w:val="00B30C6D"/>
    <w:rsid w:val="00B327A7"/>
    <w:rsid w:val="00B348D4"/>
    <w:rsid w:val="00B3531E"/>
    <w:rsid w:val="00B35446"/>
    <w:rsid w:val="00B36042"/>
    <w:rsid w:val="00B37148"/>
    <w:rsid w:val="00B37759"/>
    <w:rsid w:val="00B40D26"/>
    <w:rsid w:val="00B40E38"/>
    <w:rsid w:val="00B415FC"/>
    <w:rsid w:val="00B41C72"/>
    <w:rsid w:val="00B42270"/>
    <w:rsid w:val="00B42B0E"/>
    <w:rsid w:val="00B51FFA"/>
    <w:rsid w:val="00B53DD8"/>
    <w:rsid w:val="00B542C5"/>
    <w:rsid w:val="00B55FAA"/>
    <w:rsid w:val="00B57145"/>
    <w:rsid w:val="00B57711"/>
    <w:rsid w:val="00B6223C"/>
    <w:rsid w:val="00B630A9"/>
    <w:rsid w:val="00B63C61"/>
    <w:rsid w:val="00B63D76"/>
    <w:rsid w:val="00B66277"/>
    <w:rsid w:val="00B6695A"/>
    <w:rsid w:val="00B669FC"/>
    <w:rsid w:val="00B715DF"/>
    <w:rsid w:val="00B7270E"/>
    <w:rsid w:val="00B72E99"/>
    <w:rsid w:val="00B73500"/>
    <w:rsid w:val="00B73515"/>
    <w:rsid w:val="00B74A5B"/>
    <w:rsid w:val="00B750CC"/>
    <w:rsid w:val="00B7580D"/>
    <w:rsid w:val="00B76DA7"/>
    <w:rsid w:val="00B77114"/>
    <w:rsid w:val="00B83D99"/>
    <w:rsid w:val="00B845FE"/>
    <w:rsid w:val="00B86F9E"/>
    <w:rsid w:val="00B8702B"/>
    <w:rsid w:val="00B90251"/>
    <w:rsid w:val="00B90C78"/>
    <w:rsid w:val="00B92D8C"/>
    <w:rsid w:val="00B93EE3"/>
    <w:rsid w:val="00B94397"/>
    <w:rsid w:val="00B9592E"/>
    <w:rsid w:val="00B963D6"/>
    <w:rsid w:val="00B96A6A"/>
    <w:rsid w:val="00B96F3D"/>
    <w:rsid w:val="00B97DCF"/>
    <w:rsid w:val="00BA03DD"/>
    <w:rsid w:val="00BA059D"/>
    <w:rsid w:val="00BA174B"/>
    <w:rsid w:val="00BA198B"/>
    <w:rsid w:val="00BA2369"/>
    <w:rsid w:val="00BA5021"/>
    <w:rsid w:val="00BA52FF"/>
    <w:rsid w:val="00BA5C2A"/>
    <w:rsid w:val="00BA7D14"/>
    <w:rsid w:val="00BB201A"/>
    <w:rsid w:val="00BB2806"/>
    <w:rsid w:val="00BB50B3"/>
    <w:rsid w:val="00BB59A7"/>
    <w:rsid w:val="00BB6DEA"/>
    <w:rsid w:val="00BB70A0"/>
    <w:rsid w:val="00BC041F"/>
    <w:rsid w:val="00BC26D7"/>
    <w:rsid w:val="00BC2EF5"/>
    <w:rsid w:val="00BC6E1F"/>
    <w:rsid w:val="00BD0495"/>
    <w:rsid w:val="00BD06E3"/>
    <w:rsid w:val="00BD4D92"/>
    <w:rsid w:val="00BE3B96"/>
    <w:rsid w:val="00BE3CE7"/>
    <w:rsid w:val="00BE698B"/>
    <w:rsid w:val="00BF32AD"/>
    <w:rsid w:val="00BF6848"/>
    <w:rsid w:val="00BF6D8D"/>
    <w:rsid w:val="00BF7A54"/>
    <w:rsid w:val="00BF7B39"/>
    <w:rsid w:val="00C0002B"/>
    <w:rsid w:val="00C013B8"/>
    <w:rsid w:val="00C01EB7"/>
    <w:rsid w:val="00C02F81"/>
    <w:rsid w:val="00C033F2"/>
    <w:rsid w:val="00C05359"/>
    <w:rsid w:val="00C06E96"/>
    <w:rsid w:val="00C0730C"/>
    <w:rsid w:val="00C1036B"/>
    <w:rsid w:val="00C148AF"/>
    <w:rsid w:val="00C14AE4"/>
    <w:rsid w:val="00C15209"/>
    <w:rsid w:val="00C16055"/>
    <w:rsid w:val="00C1608F"/>
    <w:rsid w:val="00C176D1"/>
    <w:rsid w:val="00C206B5"/>
    <w:rsid w:val="00C214E9"/>
    <w:rsid w:val="00C25CC6"/>
    <w:rsid w:val="00C25CF0"/>
    <w:rsid w:val="00C262B7"/>
    <w:rsid w:val="00C2708F"/>
    <w:rsid w:val="00C27D4E"/>
    <w:rsid w:val="00C3018E"/>
    <w:rsid w:val="00C30451"/>
    <w:rsid w:val="00C336F0"/>
    <w:rsid w:val="00C34A33"/>
    <w:rsid w:val="00C34F55"/>
    <w:rsid w:val="00C35671"/>
    <w:rsid w:val="00C35929"/>
    <w:rsid w:val="00C36F57"/>
    <w:rsid w:val="00C37E00"/>
    <w:rsid w:val="00C408C5"/>
    <w:rsid w:val="00C41D1C"/>
    <w:rsid w:val="00C434DE"/>
    <w:rsid w:val="00C43E05"/>
    <w:rsid w:val="00C440BA"/>
    <w:rsid w:val="00C44DCD"/>
    <w:rsid w:val="00C44FE6"/>
    <w:rsid w:val="00C47DC3"/>
    <w:rsid w:val="00C50725"/>
    <w:rsid w:val="00C5289E"/>
    <w:rsid w:val="00C5393A"/>
    <w:rsid w:val="00C54DC6"/>
    <w:rsid w:val="00C55FCF"/>
    <w:rsid w:val="00C575DD"/>
    <w:rsid w:val="00C60DD8"/>
    <w:rsid w:val="00C62721"/>
    <w:rsid w:val="00C62858"/>
    <w:rsid w:val="00C6367C"/>
    <w:rsid w:val="00C640FF"/>
    <w:rsid w:val="00C72067"/>
    <w:rsid w:val="00C74DFF"/>
    <w:rsid w:val="00C7604F"/>
    <w:rsid w:val="00C81941"/>
    <w:rsid w:val="00C825E7"/>
    <w:rsid w:val="00C827B4"/>
    <w:rsid w:val="00C8474D"/>
    <w:rsid w:val="00C854D7"/>
    <w:rsid w:val="00C905A1"/>
    <w:rsid w:val="00C924C1"/>
    <w:rsid w:val="00C92D02"/>
    <w:rsid w:val="00C92F7B"/>
    <w:rsid w:val="00C9407A"/>
    <w:rsid w:val="00CA023F"/>
    <w:rsid w:val="00CA093C"/>
    <w:rsid w:val="00CA09A0"/>
    <w:rsid w:val="00CA1CB6"/>
    <w:rsid w:val="00CA26B0"/>
    <w:rsid w:val="00CA5FB3"/>
    <w:rsid w:val="00CA73AD"/>
    <w:rsid w:val="00CA76F4"/>
    <w:rsid w:val="00CB0994"/>
    <w:rsid w:val="00CB107C"/>
    <w:rsid w:val="00CB1C26"/>
    <w:rsid w:val="00CB2CB6"/>
    <w:rsid w:val="00CB4131"/>
    <w:rsid w:val="00CB43C6"/>
    <w:rsid w:val="00CB507D"/>
    <w:rsid w:val="00CB687A"/>
    <w:rsid w:val="00CB6CA3"/>
    <w:rsid w:val="00CC07EE"/>
    <w:rsid w:val="00CC183B"/>
    <w:rsid w:val="00CC3B21"/>
    <w:rsid w:val="00CC453D"/>
    <w:rsid w:val="00CC4781"/>
    <w:rsid w:val="00CC5321"/>
    <w:rsid w:val="00CC54F2"/>
    <w:rsid w:val="00CC6A80"/>
    <w:rsid w:val="00CD57F9"/>
    <w:rsid w:val="00CD76B4"/>
    <w:rsid w:val="00CE3A31"/>
    <w:rsid w:val="00CE484B"/>
    <w:rsid w:val="00CE5B5E"/>
    <w:rsid w:val="00CE755C"/>
    <w:rsid w:val="00CF0A24"/>
    <w:rsid w:val="00CF1241"/>
    <w:rsid w:val="00CF1AB7"/>
    <w:rsid w:val="00CF2B47"/>
    <w:rsid w:val="00CF2E06"/>
    <w:rsid w:val="00CF37E6"/>
    <w:rsid w:val="00CF632D"/>
    <w:rsid w:val="00D008F0"/>
    <w:rsid w:val="00D020C9"/>
    <w:rsid w:val="00D0271E"/>
    <w:rsid w:val="00D031A5"/>
    <w:rsid w:val="00D03302"/>
    <w:rsid w:val="00D044AC"/>
    <w:rsid w:val="00D04AF9"/>
    <w:rsid w:val="00D04F8D"/>
    <w:rsid w:val="00D11FDF"/>
    <w:rsid w:val="00D12A47"/>
    <w:rsid w:val="00D12E3A"/>
    <w:rsid w:val="00D14423"/>
    <w:rsid w:val="00D1558B"/>
    <w:rsid w:val="00D160D6"/>
    <w:rsid w:val="00D174B8"/>
    <w:rsid w:val="00D17EE6"/>
    <w:rsid w:val="00D2000D"/>
    <w:rsid w:val="00D20185"/>
    <w:rsid w:val="00D210EF"/>
    <w:rsid w:val="00D21AF2"/>
    <w:rsid w:val="00D259AA"/>
    <w:rsid w:val="00D25F9F"/>
    <w:rsid w:val="00D27B6B"/>
    <w:rsid w:val="00D313FE"/>
    <w:rsid w:val="00D324CB"/>
    <w:rsid w:val="00D3356C"/>
    <w:rsid w:val="00D33E0B"/>
    <w:rsid w:val="00D3555A"/>
    <w:rsid w:val="00D363AA"/>
    <w:rsid w:val="00D405EF"/>
    <w:rsid w:val="00D44EBD"/>
    <w:rsid w:val="00D51AA6"/>
    <w:rsid w:val="00D52C3D"/>
    <w:rsid w:val="00D53FA1"/>
    <w:rsid w:val="00D54557"/>
    <w:rsid w:val="00D54B9A"/>
    <w:rsid w:val="00D554BF"/>
    <w:rsid w:val="00D56E6C"/>
    <w:rsid w:val="00D57A67"/>
    <w:rsid w:val="00D604AB"/>
    <w:rsid w:val="00D605F9"/>
    <w:rsid w:val="00D61FFB"/>
    <w:rsid w:val="00D62B78"/>
    <w:rsid w:val="00D67953"/>
    <w:rsid w:val="00D70613"/>
    <w:rsid w:val="00D70E6A"/>
    <w:rsid w:val="00D72A06"/>
    <w:rsid w:val="00D72F66"/>
    <w:rsid w:val="00D73F20"/>
    <w:rsid w:val="00D74F01"/>
    <w:rsid w:val="00D75C46"/>
    <w:rsid w:val="00D77CE2"/>
    <w:rsid w:val="00D81AA6"/>
    <w:rsid w:val="00D81DE6"/>
    <w:rsid w:val="00D83B64"/>
    <w:rsid w:val="00D8578E"/>
    <w:rsid w:val="00D879F4"/>
    <w:rsid w:val="00D905E8"/>
    <w:rsid w:val="00D90607"/>
    <w:rsid w:val="00D907CA"/>
    <w:rsid w:val="00D92477"/>
    <w:rsid w:val="00D95FB6"/>
    <w:rsid w:val="00D967A8"/>
    <w:rsid w:val="00D96998"/>
    <w:rsid w:val="00D97DC6"/>
    <w:rsid w:val="00DA2097"/>
    <w:rsid w:val="00DA2E1C"/>
    <w:rsid w:val="00DA3F65"/>
    <w:rsid w:val="00DA5919"/>
    <w:rsid w:val="00DA70BB"/>
    <w:rsid w:val="00DA752F"/>
    <w:rsid w:val="00DB2E7F"/>
    <w:rsid w:val="00DB321F"/>
    <w:rsid w:val="00DB40BD"/>
    <w:rsid w:val="00DB54AD"/>
    <w:rsid w:val="00DB6834"/>
    <w:rsid w:val="00DB6A44"/>
    <w:rsid w:val="00DB6BCF"/>
    <w:rsid w:val="00DB7A46"/>
    <w:rsid w:val="00DB7E10"/>
    <w:rsid w:val="00DC1D37"/>
    <w:rsid w:val="00DC4FA9"/>
    <w:rsid w:val="00DD0700"/>
    <w:rsid w:val="00DD1599"/>
    <w:rsid w:val="00DD3008"/>
    <w:rsid w:val="00DD3858"/>
    <w:rsid w:val="00DD61B8"/>
    <w:rsid w:val="00DE0651"/>
    <w:rsid w:val="00DE1C85"/>
    <w:rsid w:val="00DE50F4"/>
    <w:rsid w:val="00DE6F97"/>
    <w:rsid w:val="00DE77F4"/>
    <w:rsid w:val="00DF0B8F"/>
    <w:rsid w:val="00DF1E03"/>
    <w:rsid w:val="00DF2544"/>
    <w:rsid w:val="00DF4689"/>
    <w:rsid w:val="00DF5269"/>
    <w:rsid w:val="00DF6585"/>
    <w:rsid w:val="00DF6935"/>
    <w:rsid w:val="00DF7BEA"/>
    <w:rsid w:val="00E000DE"/>
    <w:rsid w:val="00E01AD0"/>
    <w:rsid w:val="00E02DF5"/>
    <w:rsid w:val="00E04E23"/>
    <w:rsid w:val="00E0592D"/>
    <w:rsid w:val="00E05951"/>
    <w:rsid w:val="00E075C9"/>
    <w:rsid w:val="00E10A23"/>
    <w:rsid w:val="00E11D29"/>
    <w:rsid w:val="00E1356C"/>
    <w:rsid w:val="00E15010"/>
    <w:rsid w:val="00E1794E"/>
    <w:rsid w:val="00E20195"/>
    <w:rsid w:val="00E21773"/>
    <w:rsid w:val="00E229E8"/>
    <w:rsid w:val="00E238FF"/>
    <w:rsid w:val="00E24830"/>
    <w:rsid w:val="00E26968"/>
    <w:rsid w:val="00E30AAA"/>
    <w:rsid w:val="00E30D6B"/>
    <w:rsid w:val="00E328A1"/>
    <w:rsid w:val="00E32C1D"/>
    <w:rsid w:val="00E34EA9"/>
    <w:rsid w:val="00E35A42"/>
    <w:rsid w:val="00E37867"/>
    <w:rsid w:val="00E37D06"/>
    <w:rsid w:val="00E440EC"/>
    <w:rsid w:val="00E441DF"/>
    <w:rsid w:val="00E44F3F"/>
    <w:rsid w:val="00E45600"/>
    <w:rsid w:val="00E50093"/>
    <w:rsid w:val="00E5274A"/>
    <w:rsid w:val="00E52903"/>
    <w:rsid w:val="00E52E61"/>
    <w:rsid w:val="00E5401A"/>
    <w:rsid w:val="00E5501C"/>
    <w:rsid w:val="00E566E3"/>
    <w:rsid w:val="00E61B23"/>
    <w:rsid w:val="00E62D09"/>
    <w:rsid w:val="00E65CCD"/>
    <w:rsid w:val="00E67490"/>
    <w:rsid w:val="00E71D1F"/>
    <w:rsid w:val="00E7483E"/>
    <w:rsid w:val="00E7550B"/>
    <w:rsid w:val="00E758F6"/>
    <w:rsid w:val="00E764C7"/>
    <w:rsid w:val="00E76B37"/>
    <w:rsid w:val="00E77137"/>
    <w:rsid w:val="00E77DB9"/>
    <w:rsid w:val="00E82651"/>
    <w:rsid w:val="00E8E449"/>
    <w:rsid w:val="00E90654"/>
    <w:rsid w:val="00E91781"/>
    <w:rsid w:val="00E91A09"/>
    <w:rsid w:val="00E926BC"/>
    <w:rsid w:val="00E92D78"/>
    <w:rsid w:val="00E93469"/>
    <w:rsid w:val="00E94A87"/>
    <w:rsid w:val="00E95144"/>
    <w:rsid w:val="00E95E23"/>
    <w:rsid w:val="00E97D81"/>
    <w:rsid w:val="00EB23B7"/>
    <w:rsid w:val="00EB27F0"/>
    <w:rsid w:val="00EB399B"/>
    <w:rsid w:val="00EB6192"/>
    <w:rsid w:val="00EB659F"/>
    <w:rsid w:val="00EC1BB2"/>
    <w:rsid w:val="00EC2709"/>
    <w:rsid w:val="00EC2A8B"/>
    <w:rsid w:val="00EC4AD8"/>
    <w:rsid w:val="00EC52DF"/>
    <w:rsid w:val="00EC5A95"/>
    <w:rsid w:val="00ED0A1D"/>
    <w:rsid w:val="00ED3396"/>
    <w:rsid w:val="00ED361F"/>
    <w:rsid w:val="00ED39D4"/>
    <w:rsid w:val="00ED48D9"/>
    <w:rsid w:val="00ED5D19"/>
    <w:rsid w:val="00ED5F7D"/>
    <w:rsid w:val="00EE0480"/>
    <w:rsid w:val="00EE0640"/>
    <w:rsid w:val="00EE1CFA"/>
    <w:rsid w:val="00EE24A9"/>
    <w:rsid w:val="00EE2EE1"/>
    <w:rsid w:val="00EE3E5E"/>
    <w:rsid w:val="00EE4903"/>
    <w:rsid w:val="00EE5A1B"/>
    <w:rsid w:val="00EF0BC0"/>
    <w:rsid w:val="00EF19D0"/>
    <w:rsid w:val="00EF1A67"/>
    <w:rsid w:val="00EF4E1D"/>
    <w:rsid w:val="00EF5293"/>
    <w:rsid w:val="00EF5551"/>
    <w:rsid w:val="00EF578F"/>
    <w:rsid w:val="00EF6402"/>
    <w:rsid w:val="00EF655F"/>
    <w:rsid w:val="00EF6D75"/>
    <w:rsid w:val="00EF6EA8"/>
    <w:rsid w:val="00EF7C11"/>
    <w:rsid w:val="00EF7CF7"/>
    <w:rsid w:val="00F0009B"/>
    <w:rsid w:val="00F00812"/>
    <w:rsid w:val="00F00968"/>
    <w:rsid w:val="00F040EF"/>
    <w:rsid w:val="00F066C2"/>
    <w:rsid w:val="00F102CA"/>
    <w:rsid w:val="00F135A2"/>
    <w:rsid w:val="00F138C8"/>
    <w:rsid w:val="00F1531C"/>
    <w:rsid w:val="00F158A9"/>
    <w:rsid w:val="00F1691B"/>
    <w:rsid w:val="00F16DA6"/>
    <w:rsid w:val="00F2092A"/>
    <w:rsid w:val="00F20EE2"/>
    <w:rsid w:val="00F22F1E"/>
    <w:rsid w:val="00F246F5"/>
    <w:rsid w:val="00F27027"/>
    <w:rsid w:val="00F2713A"/>
    <w:rsid w:val="00F30532"/>
    <w:rsid w:val="00F315E2"/>
    <w:rsid w:val="00F320FA"/>
    <w:rsid w:val="00F32C18"/>
    <w:rsid w:val="00F32DE5"/>
    <w:rsid w:val="00F33EE0"/>
    <w:rsid w:val="00F3482A"/>
    <w:rsid w:val="00F34911"/>
    <w:rsid w:val="00F36980"/>
    <w:rsid w:val="00F36C03"/>
    <w:rsid w:val="00F36E1D"/>
    <w:rsid w:val="00F40360"/>
    <w:rsid w:val="00F410E5"/>
    <w:rsid w:val="00F41BB8"/>
    <w:rsid w:val="00F4270A"/>
    <w:rsid w:val="00F42B9A"/>
    <w:rsid w:val="00F42FF0"/>
    <w:rsid w:val="00F43C67"/>
    <w:rsid w:val="00F45CCF"/>
    <w:rsid w:val="00F45D01"/>
    <w:rsid w:val="00F45F6F"/>
    <w:rsid w:val="00F47AF3"/>
    <w:rsid w:val="00F506EE"/>
    <w:rsid w:val="00F50745"/>
    <w:rsid w:val="00F518F1"/>
    <w:rsid w:val="00F52DDB"/>
    <w:rsid w:val="00F53EE1"/>
    <w:rsid w:val="00F55C82"/>
    <w:rsid w:val="00F56B0F"/>
    <w:rsid w:val="00F5777C"/>
    <w:rsid w:val="00F607B5"/>
    <w:rsid w:val="00F61543"/>
    <w:rsid w:val="00F61A13"/>
    <w:rsid w:val="00F62B9F"/>
    <w:rsid w:val="00F63F39"/>
    <w:rsid w:val="00F665C0"/>
    <w:rsid w:val="00F73D47"/>
    <w:rsid w:val="00F7445F"/>
    <w:rsid w:val="00F7630E"/>
    <w:rsid w:val="00F77EF5"/>
    <w:rsid w:val="00F838B2"/>
    <w:rsid w:val="00F83FDC"/>
    <w:rsid w:val="00F84A64"/>
    <w:rsid w:val="00F85932"/>
    <w:rsid w:val="00F874C8"/>
    <w:rsid w:val="00F90992"/>
    <w:rsid w:val="00F90CEC"/>
    <w:rsid w:val="00F93F18"/>
    <w:rsid w:val="00F94650"/>
    <w:rsid w:val="00F94D18"/>
    <w:rsid w:val="00F96283"/>
    <w:rsid w:val="00F96612"/>
    <w:rsid w:val="00F97960"/>
    <w:rsid w:val="00FA05D4"/>
    <w:rsid w:val="00FA0651"/>
    <w:rsid w:val="00FA0C75"/>
    <w:rsid w:val="00FA166A"/>
    <w:rsid w:val="00FA2ABA"/>
    <w:rsid w:val="00FA4161"/>
    <w:rsid w:val="00FA4EB4"/>
    <w:rsid w:val="00FA50EB"/>
    <w:rsid w:val="00FA6B1B"/>
    <w:rsid w:val="00FB1791"/>
    <w:rsid w:val="00FB1B82"/>
    <w:rsid w:val="00FB3506"/>
    <w:rsid w:val="00FB383C"/>
    <w:rsid w:val="00FC1A73"/>
    <w:rsid w:val="00FC2199"/>
    <w:rsid w:val="00FC2421"/>
    <w:rsid w:val="00FC402B"/>
    <w:rsid w:val="00FD14E3"/>
    <w:rsid w:val="00FD283C"/>
    <w:rsid w:val="00FD2C72"/>
    <w:rsid w:val="00FD32F4"/>
    <w:rsid w:val="00FD4488"/>
    <w:rsid w:val="00FD49E9"/>
    <w:rsid w:val="00FD5E40"/>
    <w:rsid w:val="00FE1D88"/>
    <w:rsid w:val="00FE2511"/>
    <w:rsid w:val="00FE267B"/>
    <w:rsid w:val="00FE2922"/>
    <w:rsid w:val="00FE60A4"/>
    <w:rsid w:val="00FF057B"/>
    <w:rsid w:val="00FF0FF0"/>
    <w:rsid w:val="00FF1B38"/>
    <w:rsid w:val="00FF4668"/>
    <w:rsid w:val="00FF46D8"/>
    <w:rsid w:val="00FF5CA7"/>
    <w:rsid w:val="00FF6623"/>
    <w:rsid w:val="00FF7AB5"/>
    <w:rsid w:val="0102776E"/>
    <w:rsid w:val="010A64F4"/>
    <w:rsid w:val="012882E2"/>
    <w:rsid w:val="0203C8AF"/>
    <w:rsid w:val="027D640B"/>
    <w:rsid w:val="02BA3867"/>
    <w:rsid w:val="02DF864D"/>
    <w:rsid w:val="04189A8E"/>
    <w:rsid w:val="04B9B521"/>
    <w:rsid w:val="04D51210"/>
    <w:rsid w:val="04D6A1C2"/>
    <w:rsid w:val="0546BF34"/>
    <w:rsid w:val="056EC61B"/>
    <w:rsid w:val="0577277C"/>
    <w:rsid w:val="059143EC"/>
    <w:rsid w:val="0641EE99"/>
    <w:rsid w:val="065A4A34"/>
    <w:rsid w:val="0670B27B"/>
    <w:rsid w:val="067F772A"/>
    <w:rsid w:val="06BD5DBB"/>
    <w:rsid w:val="06FDC1AB"/>
    <w:rsid w:val="07D8F3D0"/>
    <w:rsid w:val="08621996"/>
    <w:rsid w:val="0910EDC8"/>
    <w:rsid w:val="09427D34"/>
    <w:rsid w:val="0949533F"/>
    <w:rsid w:val="096C315C"/>
    <w:rsid w:val="096D0DD1"/>
    <w:rsid w:val="0A9428AA"/>
    <w:rsid w:val="0AD7F600"/>
    <w:rsid w:val="0B5B3A21"/>
    <w:rsid w:val="0B87883A"/>
    <w:rsid w:val="0BA5F790"/>
    <w:rsid w:val="0C1390A0"/>
    <w:rsid w:val="0C1A57A2"/>
    <w:rsid w:val="0C4A24C4"/>
    <w:rsid w:val="0D095454"/>
    <w:rsid w:val="0D12FF90"/>
    <w:rsid w:val="0D227CB1"/>
    <w:rsid w:val="0D2D9E66"/>
    <w:rsid w:val="0DA924BA"/>
    <w:rsid w:val="0DDF1EED"/>
    <w:rsid w:val="0DE0F97D"/>
    <w:rsid w:val="0E1439CF"/>
    <w:rsid w:val="0E6C6989"/>
    <w:rsid w:val="0EAF4743"/>
    <w:rsid w:val="0EF6F73F"/>
    <w:rsid w:val="0F56534D"/>
    <w:rsid w:val="0F9A9F02"/>
    <w:rsid w:val="0FEA917A"/>
    <w:rsid w:val="1020EE9C"/>
    <w:rsid w:val="11036A2E"/>
    <w:rsid w:val="113190C4"/>
    <w:rsid w:val="11A3E9F3"/>
    <w:rsid w:val="11BD1250"/>
    <w:rsid w:val="12088CAE"/>
    <w:rsid w:val="125E4C1F"/>
    <w:rsid w:val="132BB620"/>
    <w:rsid w:val="137EA07D"/>
    <w:rsid w:val="137F4138"/>
    <w:rsid w:val="13C5FE8F"/>
    <w:rsid w:val="1414500D"/>
    <w:rsid w:val="14343232"/>
    <w:rsid w:val="146DF65E"/>
    <w:rsid w:val="14CEB659"/>
    <w:rsid w:val="14E5C1EA"/>
    <w:rsid w:val="14E9A7EB"/>
    <w:rsid w:val="153C739F"/>
    <w:rsid w:val="15E2B44F"/>
    <w:rsid w:val="15EC4E38"/>
    <w:rsid w:val="160A1767"/>
    <w:rsid w:val="16215189"/>
    <w:rsid w:val="1625E845"/>
    <w:rsid w:val="163A0976"/>
    <w:rsid w:val="16978251"/>
    <w:rsid w:val="17490F17"/>
    <w:rsid w:val="17587A29"/>
    <w:rsid w:val="17D27AA8"/>
    <w:rsid w:val="18132B77"/>
    <w:rsid w:val="18F422DF"/>
    <w:rsid w:val="19175EE8"/>
    <w:rsid w:val="1986A4EB"/>
    <w:rsid w:val="19AEFBD8"/>
    <w:rsid w:val="1A6A7457"/>
    <w:rsid w:val="1BBB0D72"/>
    <w:rsid w:val="1BD8E2E3"/>
    <w:rsid w:val="1C9AB59B"/>
    <w:rsid w:val="1CF26564"/>
    <w:rsid w:val="1CFFC4F7"/>
    <w:rsid w:val="1E0F2409"/>
    <w:rsid w:val="1E15EBDF"/>
    <w:rsid w:val="1E378247"/>
    <w:rsid w:val="1E7A600F"/>
    <w:rsid w:val="202073E7"/>
    <w:rsid w:val="2051FB11"/>
    <w:rsid w:val="2058582D"/>
    <w:rsid w:val="20E6F12B"/>
    <w:rsid w:val="20E8D6CF"/>
    <w:rsid w:val="20FEE973"/>
    <w:rsid w:val="214FDD04"/>
    <w:rsid w:val="2156AF35"/>
    <w:rsid w:val="21CE10CA"/>
    <w:rsid w:val="2211471E"/>
    <w:rsid w:val="225DD83D"/>
    <w:rsid w:val="234FF94A"/>
    <w:rsid w:val="2355DE1E"/>
    <w:rsid w:val="2384DD5D"/>
    <w:rsid w:val="2393EF22"/>
    <w:rsid w:val="23A810CC"/>
    <w:rsid w:val="2419E689"/>
    <w:rsid w:val="242A8D6A"/>
    <w:rsid w:val="245B7B6E"/>
    <w:rsid w:val="248E2296"/>
    <w:rsid w:val="24F99C05"/>
    <w:rsid w:val="255E1287"/>
    <w:rsid w:val="257820E5"/>
    <w:rsid w:val="258C06DF"/>
    <w:rsid w:val="26372812"/>
    <w:rsid w:val="264197E1"/>
    <w:rsid w:val="26CB8FE4"/>
    <w:rsid w:val="26D06859"/>
    <w:rsid w:val="26D085CB"/>
    <w:rsid w:val="26E4B841"/>
    <w:rsid w:val="2793A7D6"/>
    <w:rsid w:val="282CD4EB"/>
    <w:rsid w:val="284A1226"/>
    <w:rsid w:val="284DC8A9"/>
    <w:rsid w:val="285C9017"/>
    <w:rsid w:val="28EE073C"/>
    <w:rsid w:val="2956BB41"/>
    <w:rsid w:val="29994E14"/>
    <w:rsid w:val="29C2F964"/>
    <w:rsid w:val="29E9990A"/>
    <w:rsid w:val="2A12FD0E"/>
    <w:rsid w:val="2A6993F4"/>
    <w:rsid w:val="2B68DD89"/>
    <w:rsid w:val="2B690697"/>
    <w:rsid w:val="2B6CF22C"/>
    <w:rsid w:val="2BB82964"/>
    <w:rsid w:val="2C242157"/>
    <w:rsid w:val="2C26587B"/>
    <w:rsid w:val="2C97B108"/>
    <w:rsid w:val="2CE510ED"/>
    <w:rsid w:val="2D14F74D"/>
    <w:rsid w:val="2D53F9C5"/>
    <w:rsid w:val="2D88B3E0"/>
    <w:rsid w:val="2D9AD8CD"/>
    <w:rsid w:val="2DF08357"/>
    <w:rsid w:val="2E07808E"/>
    <w:rsid w:val="2E10A92D"/>
    <w:rsid w:val="2E16E1DE"/>
    <w:rsid w:val="2E4AF0E2"/>
    <w:rsid w:val="2E7000D7"/>
    <w:rsid w:val="2F0A7E2F"/>
    <w:rsid w:val="2F1C16A6"/>
    <w:rsid w:val="2F68C46B"/>
    <w:rsid w:val="2F70F2D7"/>
    <w:rsid w:val="2F8C53B8"/>
    <w:rsid w:val="2F9B07DC"/>
    <w:rsid w:val="3076697D"/>
    <w:rsid w:val="308B9A87"/>
    <w:rsid w:val="30B29F2B"/>
    <w:rsid w:val="313F2150"/>
    <w:rsid w:val="314B3994"/>
    <w:rsid w:val="31D63559"/>
    <w:rsid w:val="32E6C9B0"/>
    <w:rsid w:val="337B54B7"/>
    <w:rsid w:val="340FCE12"/>
    <w:rsid w:val="3495E208"/>
    <w:rsid w:val="34F5794C"/>
    <w:rsid w:val="35053698"/>
    <w:rsid w:val="351B83C5"/>
    <w:rsid w:val="3531CE9F"/>
    <w:rsid w:val="364680D4"/>
    <w:rsid w:val="368DB0D3"/>
    <w:rsid w:val="3797659D"/>
    <w:rsid w:val="37D576A1"/>
    <w:rsid w:val="390730B2"/>
    <w:rsid w:val="3956FFED"/>
    <w:rsid w:val="395C0A4F"/>
    <w:rsid w:val="397E2196"/>
    <w:rsid w:val="39CCF8F5"/>
    <w:rsid w:val="3A0F7B94"/>
    <w:rsid w:val="3A680595"/>
    <w:rsid w:val="3AE82EBC"/>
    <w:rsid w:val="3B19F1F7"/>
    <w:rsid w:val="3B429C68"/>
    <w:rsid w:val="3BBADBCC"/>
    <w:rsid w:val="3BF81331"/>
    <w:rsid w:val="3C059747"/>
    <w:rsid w:val="3C1D63AB"/>
    <w:rsid w:val="3C279101"/>
    <w:rsid w:val="3C6AD6C0"/>
    <w:rsid w:val="3C7038AE"/>
    <w:rsid w:val="3C7C39C8"/>
    <w:rsid w:val="3C92776D"/>
    <w:rsid w:val="3CA3CBAA"/>
    <w:rsid w:val="3D371BE0"/>
    <w:rsid w:val="3D7E4CDA"/>
    <w:rsid w:val="3DB52696"/>
    <w:rsid w:val="3E14114F"/>
    <w:rsid w:val="3EDE48F5"/>
    <w:rsid w:val="3FD0C38F"/>
    <w:rsid w:val="4051DFF8"/>
    <w:rsid w:val="4066D473"/>
    <w:rsid w:val="409EAB42"/>
    <w:rsid w:val="40E64428"/>
    <w:rsid w:val="40EC4D61"/>
    <w:rsid w:val="40EE0C7F"/>
    <w:rsid w:val="413194B7"/>
    <w:rsid w:val="41BD77CC"/>
    <w:rsid w:val="41FB6026"/>
    <w:rsid w:val="42320AD6"/>
    <w:rsid w:val="4289DCE0"/>
    <w:rsid w:val="42AB1A33"/>
    <w:rsid w:val="42C8DD6D"/>
    <w:rsid w:val="42CB7369"/>
    <w:rsid w:val="431B9FFC"/>
    <w:rsid w:val="43BC1ED1"/>
    <w:rsid w:val="43F7B0EC"/>
    <w:rsid w:val="4475E8A5"/>
    <w:rsid w:val="44A434B2"/>
    <w:rsid w:val="45AFCC55"/>
    <w:rsid w:val="45BC575E"/>
    <w:rsid w:val="464BC3C4"/>
    <w:rsid w:val="47057BF9"/>
    <w:rsid w:val="47081A2A"/>
    <w:rsid w:val="47487A0B"/>
    <w:rsid w:val="47832633"/>
    <w:rsid w:val="486CA480"/>
    <w:rsid w:val="48CB220F"/>
    <w:rsid w:val="49342A60"/>
    <w:rsid w:val="4A351FE6"/>
    <w:rsid w:val="4A488460"/>
    <w:rsid w:val="4A95C6EB"/>
    <w:rsid w:val="4B8E217B"/>
    <w:rsid w:val="4B99FFBF"/>
    <w:rsid w:val="4D26466C"/>
    <w:rsid w:val="4E5FFFA2"/>
    <w:rsid w:val="4EFAAB6C"/>
    <w:rsid w:val="4FB2544C"/>
    <w:rsid w:val="4FCBCB55"/>
    <w:rsid w:val="501FE00C"/>
    <w:rsid w:val="50D633F4"/>
    <w:rsid w:val="519A6A37"/>
    <w:rsid w:val="51C88DA9"/>
    <w:rsid w:val="529E839A"/>
    <w:rsid w:val="52FFF3AB"/>
    <w:rsid w:val="53363A98"/>
    <w:rsid w:val="53CAD6A4"/>
    <w:rsid w:val="54646C1E"/>
    <w:rsid w:val="55082ACD"/>
    <w:rsid w:val="55A7700F"/>
    <w:rsid w:val="55C448F8"/>
    <w:rsid w:val="5635A79F"/>
    <w:rsid w:val="566C0AE6"/>
    <w:rsid w:val="56A83459"/>
    <w:rsid w:val="56B40055"/>
    <w:rsid w:val="56F7F541"/>
    <w:rsid w:val="57027766"/>
    <w:rsid w:val="5713DA6E"/>
    <w:rsid w:val="5732158B"/>
    <w:rsid w:val="574D62FE"/>
    <w:rsid w:val="576C9555"/>
    <w:rsid w:val="58150C78"/>
    <w:rsid w:val="5859C233"/>
    <w:rsid w:val="5863EA78"/>
    <w:rsid w:val="589E47C7"/>
    <w:rsid w:val="59885D8C"/>
    <w:rsid w:val="5A0BD435"/>
    <w:rsid w:val="5A28DD51"/>
    <w:rsid w:val="5A385880"/>
    <w:rsid w:val="5A3A1828"/>
    <w:rsid w:val="5A7A865C"/>
    <w:rsid w:val="5BFD8936"/>
    <w:rsid w:val="5C209F0A"/>
    <w:rsid w:val="5C6D3AA7"/>
    <w:rsid w:val="5D1FCE13"/>
    <w:rsid w:val="5D7569C2"/>
    <w:rsid w:val="5DD1E0D1"/>
    <w:rsid w:val="5DFF3AA4"/>
    <w:rsid w:val="5E2AE723"/>
    <w:rsid w:val="5E45916F"/>
    <w:rsid w:val="5E4CE9DF"/>
    <w:rsid w:val="5EB11B2F"/>
    <w:rsid w:val="5ED276A7"/>
    <w:rsid w:val="6004FC72"/>
    <w:rsid w:val="6085AF2A"/>
    <w:rsid w:val="60FEB784"/>
    <w:rsid w:val="610D0092"/>
    <w:rsid w:val="611CD5E6"/>
    <w:rsid w:val="619F7F33"/>
    <w:rsid w:val="61F389DF"/>
    <w:rsid w:val="6213BA42"/>
    <w:rsid w:val="6233EF36"/>
    <w:rsid w:val="62A0D006"/>
    <w:rsid w:val="62AD1A8B"/>
    <w:rsid w:val="62BECBBA"/>
    <w:rsid w:val="62F4C7B4"/>
    <w:rsid w:val="63044526"/>
    <w:rsid w:val="6304D0F5"/>
    <w:rsid w:val="63A35C5D"/>
    <w:rsid w:val="642BE606"/>
    <w:rsid w:val="64365846"/>
    <w:rsid w:val="64AD3C4F"/>
    <w:rsid w:val="64F8AAF8"/>
    <w:rsid w:val="64FC5E0E"/>
    <w:rsid w:val="6550107B"/>
    <w:rsid w:val="65A5AAC9"/>
    <w:rsid w:val="65FDB8BF"/>
    <w:rsid w:val="66164AB5"/>
    <w:rsid w:val="661B42E3"/>
    <w:rsid w:val="6624EA46"/>
    <w:rsid w:val="66490CB0"/>
    <w:rsid w:val="667FBB23"/>
    <w:rsid w:val="66C7AAE1"/>
    <w:rsid w:val="67453CCD"/>
    <w:rsid w:val="67B8FD7F"/>
    <w:rsid w:val="686FD540"/>
    <w:rsid w:val="68BA2DF1"/>
    <w:rsid w:val="69581C47"/>
    <w:rsid w:val="698E1B85"/>
    <w:rsid w:val="6997C17B"/>
    <w:rsid w:val="69D9F1BF"/>
    <w:rsid w:val="69E7095E"/>
    <w:rsid w:val="6A12F909"/>
    <w:rsid w:val="6ADCA5FE"/>
    <w:rsid w:val="6B4BA013"/>
    <w:rsid w:val="6B73C948"/>
    <w:rsid w:val="6B8B1C00"/>
    <w:rsid w:val="6B9DC81F"/>
    <w:rsid w:val="6C1C6101"/>
    <w:rsid w:val="6C849331"/>
    <w:rsid w:val="6CE9D055"/>
    <w:rsid w:val="6DB0BCAE"/>
    <w:rsid w:val="6E3CCDE5"/>
    <w:rsid w:val="6E468F76"/>
    <w:rsid w:val="6EC7CCD1"/>
    <w:rsid w:val="6F4C8D0F"/>
    <w:rsid w:val="6F69AB9F"/>
    <w:rsid w:val="6F6D2253"/>
    <w:rsid w:val="6F8531C9"/>
    <w:rsid w:val="6FA63529"/>
    <w:rsid w:val="703F10B5"/>
    <w:rsid w:val="710A3359"/>
    <w:rsid w:val="7129D4CB"/>
    <w:rsid w:val="712B1DA7"/>
    <w:rsid w:val="713D16C9"/>
    <w:rsid w:val="71C1B8B9"/>
    <w:rsid w:val="7243D9A7"/>
    <w:rsid w:val="73183C2A"/>
    <w:rsid w:val="7371A1D0"/>
    <w:rsid w:val="73819F0B"/>
    <w:rsid w:val="741FFE32"/>
    <w:rsid w:val="743445CF"/>
    <w:rsid w:val="744E24C8"/>
    <w:rsid w:val="74BE26D7"/>
    <w:rsid w:val="74C7CC1F"/>
    <w:rsid w:val="74D0A54F"/>
    <w:rsid w:val="74E85A78"/>
    <w:rsid w:val="7517C010"/>
    <w:rsid w:val="751CA466"/>
    <w:rsid w:val="751E8A0D"/>
    <w:rsid w:val="762AB93B"/>
    <w:rsid w:val="76C10C89"/>
    <w:rsid w:val="76D921B1"/>
    <w:rsid w:val="774BD030"/>
    <w:rsid w:val="7756BAA9"/>
    <w:rsid w:val="77B7A6DF"/>
    <w:rsid w:val="77E35444"/>
    <w:rsid w:val="7885E4F0"/>
    <w:rsid w:val="78FB5CDB"/>
    <w:rsid w:val="79C77D0C"/>
    <w:rsid w:val="79F01589"/>
    <w:rsid w:val="7A5C46D8"/>
    <w:rsid w:val="7A5D126B"/>
    <w:rsid w:val="7A6991FC"/>
    <w:rsid w:val="7A6B7C3C"/>
    <w:rsid w:val="7A959D29"/>
    <w:rsid w:val="7A9CF862"/>
    <w:rsid w:val="7B358407"/>
    <w:rsid w:val="7B557658"/>
    <w:rsid w:val="7B64B7D2"/>
    <w:rsid w:val="7B7A1CFC"/>
    <w:rsid w:val="7B8BE5EA"/>
    <w:rsid w:val="7BE8E9F4"/>
    <w:rsid w:val="7CCEFBDD"/>
    <w:rsid w:val="7DA3F9EC"/>
    <w:rsid w:val="7DB92C95"/>
    <w:rsid w:val="7DC92195"/>
    <w:rsid w:val="7DCECDFE"/>
    <w:rsid w:val="7DCEFF00"/>
    <w:rsid w:val="7DDFBB07"/>
    <w:rsid w:val="7DEA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37CF2"/>
  <w15:docId w15:val="{7F3334B7-FDB8-4260-9B01-94842732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E75"/>
    <w:rPr>
      <w:sz w:val="24"/>
      <w:szCs w:val="24"/>
    </w:rPr>
  </w:style>
  <w:style w:type="paragraph" w:styleId="Heading1">
    <w:name w:val="heading 1"/>
    <w:basedOn w:val="Normal"/>
    <w:next w:val="Normal"/>
    <w:qFormat/>
    <w:rsid w:val="00DD0700"/>
    <w:pPr>
      <w:keepNext/>
      <w:autoSpaceDE w:val="0"/>
      <w:autoSpaceDN w:val="0"/>
      <w:adjustRightInd w:val="0"/>
      <w:outlineLvl w:val="0"/>
    </w:pPr>
    <w:rPr>
      <w:rFonts w:ascii="Times-Roman" w:hAnsi="Times-Roman"/>
      <w:b/>
      <w:bCs/>
    </w:rPr>
  </w:style>
  <w:style w:type="paragraph" w:styleId="Heading2">
    <w:name w:val="heading 2"/>
    <w:basedOn w:val="Normal"/>
    <w:next w:val="Normal"/>
    <w:link w:val="Heading2Char"/>
    <w:unhideWhenUsed/>
    <w:qFormat/>
    <w:rsid w:val="001509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D0495"/>
    <w:pPr>
      <w:keepNext/>
      <w:spacing w:before="240" w:after="60"/>
      <w:outlineLvl w:val="2"/>
    </w:pPr>
    <w:rPr>
      <w:rFonts w:ascii="Arial" w:hAnsi="Arial" w:cs="Arial"/>
      <w:b/>
      <w:bCs/>
      <w:sz w:val="26"/>
      <w:szCs w:val="26"/>
    </w:rPr>
  </w:style>
  <w:style w:type="paragraph" w:styleId="Heading4">
    <w:name w:val="heading 4"/>
    <w:basedOn w:val="Normal"/>
    <w:next w:val="Normal"/>
    <w:qFormat/>
    <w:rsid w:val="00DD0700"/>
    <w:pPr>
      <w:keepNext/>
      <w:spacing w:before="240" w:after="60"/>
      <w:outlineLvl w:val="3"/>
    </w:pPr>
    <w:rPr>
      <w:b/>
      <w:bCs/>
      <w:sz w:val="28"/>
      <w:szCs w:val="28"/>
    </w:rPr>
  </w:style>
  <w:style w:type="paragraph" w:styleId="Heading5">
    <w:name w:val="heading 5"/>
    <w:basedOn w:val="Normal"/>
    <w:next w:val="Normal"/>
    <w:qFormat/>
    <w:rsid w:val="00DD07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700"/>
    <w:pPr>
      <w:tabs>
        <w:tab w:val="center" w:pos="4320"/>
        <w:tab w:val="right" w:pos="8640"/>
      </w:tabs>
    </w:pPr>
  </w:style>
  <w:style w:type="character" w:styleId="PageNumber">
    <w:name w:val="page number"/>
    <w:basedOn w:val="DefaultParagraphFont"/>
    <w:rsid w:val="00DD0700"/>
  </w:style>
  <w:style w:type="paragraph" w:styleId="Header">
    <w:name w:val="header"/>
    <w:basedOn w:val="Normal"/>
    <w:rsid w:val="00DD0700"/>
    <w:pPr>
      <w:tabs>
        <w:tab w:val="center" w:pos="4320"/>
        <w:tab w:val="right" w:pos="8640"/>
      </w:tabs>
    </w:pPr>
  </w:style>
  <w:style w:type="paragraph" w:styleId="Title">
    <w:name w:val="Title"/>
    <w:basedOn w:val="Normal"/>
    <w:qFormat/>
    <w:rsid w:val="004C40BD"/>
    <w:pPr>
      <w:autoSpaceDE w:val="0"/>
      <w:autoSpaceDN w:val="0"/>
      <w:adjustRightInd w:val="0"/>
      <w:jc w:val="center"/>
    </w:pPr>
    <w:rPr>
      <w:rFonts w:ascii="Times-Bold" w:hAnsi="Times-Bold"/>
      <w:b/>
      <w:bCs/>
      <w:sz w:val="36"/>
      <w:szCs w:val="36"/>
    </w:rPr>
  </w:style>
  <w:style w:type="paragraph" w:styleId="BodyText">
    <w:name w:val="Body Text"/>
    <w:basedOn w:val="Normal"/>
    <w:link w:val="BodyTextChar"/>
    <w:rsid w:val="004C40BD"/>
    <w:pPr>
      <w:autoSpaceDE w:val="0"/>
      <w:autoSpaceDN w:val="0"/>
      <w:adjustRightInd w:val="0"/>
      <w:jc w:val="center"/>
    </w:pPr>
    <w:rPr>
      <w:rFonts w:ascii="Arial" w:hAnsi="Arial" w:cs="Arial"/>
      <w:b/>
      <w:bCs/>
      <w:sz w:val="44"/>
      <w:szCs w:val="37"/>
    </w:rPr>
  </w:style>
  <w:style w:type="paragraph" w:styleId="TOC1">
    <w:name w:val="toc 1"/>
    <w:basedOn w:val="Normal"/>
    <w:next w:val="Normal"/>
    <w:autoRedefine/>
    <w:uiPriority w:val="39"/>
    <w:rsid w:val="00C214E9"/>
    <w:pPr>
      <w:tabs>
        <w:tab w:val="left" w:pos="360"/>
        <w:tab w:val="left" w:pos="900"/>
        <w:tab w:val="left" w:pos="1440"/>
        <w:tab w:val="left" w:pos="1620"/>
        <w:tab w:val="right" w:leader="dot" w:pos="8630"/>
      </w:tabs>
    </w:pPr>
    <w:rPr>
      <w:rFonts w:ascii="Roboto" w:hAnsi="Roboto"/>
      <w:noProof/>
    </w:rPr>
  </w:style>
  <w:style w:type="character" w:styleId="Hyperlink">
    <w:name w:val="Hyperlink"/>
    <w:basedOn w:val="DefaultParagraphFont"/>
    <w:uiPriority w:val="99"/>
    <w:rsid w:val="007D0837"/>
    <w:rPr>
      <w:color w:val="0000FF"/>
      <w:u w:val="single"/>
    </w:rPr>
  </w:style>
  <w:style w:type="paragraph" w:styleId="FootnoteText">
    <w:name w:val="footnote text"/>
    <w:basedOn w:val="Normal"/>
    <w:semiHidden/>
    <w:rsid w:val="00BD0495"/>
    <w:rPr>
      <w:rFonts w:eastAsia="Batang"/>
      <w:sz w:val="20"/>
      <w:szCs w:val="20"/>
      <w:lang w:eastAsia="ko-KR"/>
    </w:rPr>
  </w:style>
  <w:style w:type="character" w:styleId="FootnoteReference">
    <w:name w:val="footnote reference"/>
    <w:basedOn w:val="DefaultParagraphFont"/>
    <w:semiHidden/>
    <w:rsid w:val="00BD0495"/>
    <w:rPr>
      <w:vertAlign w:val="superscript"/>
    </w:rPr>
  </w:style>
  <w:style w:type="paragraph" w:styleId="NormalWeb">
    <w:name w:val="Normal (Web)"/>
    <w:basedOn w:val="Normal"/>
    <w:uiPriority w:val="99"/>
    <w:rsid w:val="00384DB5"/>
    <w:pPr>
      <w:spacing w:before="100" w:beforeAutospacing="1" w:after="100" w:afterAutospacing="1"/>
    </w:pPr>
    <w:rPr>
      <w:rFonts w:eastAsia="Batang"/>
      <w:lang w:eastAsia="ko-KR"/>
    </w:rPr>
  </w:style>
  <w:style w:type="paragraph" w:customStyle="1" w:styleId="StylePrefaceParagraphTimesNewRoman">
    <w:name w:val="Style Preface Paragraph + Times New Roman"/>
    <w:basedOn w:val="Normal"/>
    <w:autoRedefine/>
    <w:rsid w:val="0002358A"/>
    <w:pPr>
      <w:tabs>
        <w:tab w:val="left" w:pos="3285"/>
      </w:tabs>
    </w:pPr>
    <w:rPr>
      <w:rFonts w:ascii="Verdana" w:hAnsi="Verdana"/>
      <w:i/>
      <w:sz w:val="18"/>
      <w:szCs w:val="18"/>
    </w:rPr>
  </w:style>
  <w:style w:type="paragraph" w:customStyle="1" w:styleId="PrefaceParagraph">
    <w:name w:val="Preface Paragraph"/>
    <w:basedOn w:val="Normal"/>
    <w:rsid w:val="00A85DF8"/>
    <w:pPr>
      <w:ind w:left="360"/>
    </w:pPr>
    <w:rPr>
      <w:rFonts w:ascii="Arial" w:hAnsi="Arial" w:cs="Arial"/>
      <w:sz w:val="18"/>
      <w:szCs w:val="18"/>
    </w:rPr>
  </w:style>
  <w:style w:type="paragraph" w:styleId="TOC3">
    <w:name w:val="toc 3"/>
    <w:basedOn w:val="Normal"/>
    <w:next w:val="Normal"/>
    <w:autoRedefine/>
    <w:uiPriority w:val="39"/>
    <w:rsid w:val="00B963D6"/>
    <w:pPr>
      <w:ind w:left="480"/>
    </w:pPr>
  </w:style>
  <w:style w:type="paragraph" w:styleId="BalloonText">
    <w:name w:val="Balloon Text"/>
    <w:basedOn w:val="Normal"/>
    <w:semiHidden/>
    <w:rsid w:val="002A7D32"/>
    <w:rPr>
      <w:rFonts w:ascii="Tahoma" w:hAnsi="Tahoma" w:cs="Tahoma"/>
      <w:sz w:val="16"/>
      <w:szCs w:val="16"/>
    </w:rPr>
  </w:style>
  <w:style w:type="character" w:styleId="CommentReference">
    <w:name w:val="annotation reference"/>
    <w:basedOn w:val="DefaultParagraphFont"/>
    <w:semiHidden/>
    <w:rsid w:val="004E722C"/>
    <w:rPr>
      <w:sz w:val="16"/>
      <w:szCs w:val="16"/>
    </w:rPr>
  </w:style>
  <w:style w:type="paragraph" w:styleId="CommentText">
    <w:name w:val="annotation text"/>
    <w:basedOn w:val="Normal"/>
    <w:semiHidden/>
    <w:rsid w:val="004E722C"/>
    <w:rPr>
      <w:sz w:val="20"/>
      <w:szCs w:val="20"/>
    </w:rPr>
  </w:style>
  <w:style w:type="paragraph" w:styleId="CommentSubject">
    <w:name w:val="annotation subject"/>
    <w:basedOn w:val="CommentText"/>
    <w:next w:val="CommentText"/>
    <w:semiHidden/>
    <w:rsid w:val="004E722C"/>
    <w:rPr>
      <w:b/>
      <w:bCs/>
    </w:rPr>
  </w:style>
  <w:style w:type="character" w:styleId="LineNumber">
    <w:name w:val="line number"/>
    <w:basedOn w:val="DefaultParagraphFont"/>
    <w:rsid w:val="00357263"/>
  </w:style>
  <w:style w:type="character" w:styleId="Emphasis">
    <w:name w:val="Emphasis"/>
    <w:basedOn w:val="DefaultParagraphFont"/>
    <w:qFormat/>
    <w:rsid w:val="00F97960"/>
    <w:rPr>
      <w:i/>
      <w:iCs/>
    </w:rPr>
  </w:style>
  <w:style w:type="paragraph" w:customStyle="1" w:styleId="Default">
    <w:name w:val="Default"/>
    <w:rsid w:val="008C1A16"/>
    <w:pPr>
      <w:numPr>
        <w:ilvl w:val="1"/>
        <w:numId w:val="6"/>
      </w:numPr>
      <w:pBdr>
        <w:left w:val="single" w:sz="4" w:space="4" w:color="auto"/>
      </w:pBdr>
      <w:tabs>
        <w:tab w:val="left" w:pos="1710"/>
      </w:tabs>
      <w:autoSpaceDE w:val="0"/>
      <w:autoSpaceDN w:val="0"/>
      <w:adjustRightInd w:val="0"/>
      <w:jc w:val="both"/>
    </w:pPr>
    <w:rPr>
      <w:rFonts w:ascii="Verdana" w:hAnsi="Verdana" w:cs="Franklin Gothic"/>
      <w:i/>
      <w:color w:val="000000"/>
      <w:szCs w:val="24"/>
    </w:rPr>
  </w:style>
  <w:style w:type="paragraph" w:customStyle="1" w:styleId="TimesNewRoman">
    <w:name w:val="Times New Roman"/>
    <w:aliases w:val="11 pt,Not Bold"/>
    <w:basedOn w:val="Heading3"/>
    <w:rsid w:val="002A7723"/>
    <w:pPr>
      <w:spacing w:before="0" w:after="0"/>
      <w:ind w:left="1080"/>
      <w:jc w:val="both"/>
    </w:pPr>
    <w:rPr>
      <w:rFonts w:ascii="Times New Roman" w:hAnsi="Times New Roman" w:cs="Times New Roman"/>
      <w:b w:val="0"/>
      <w:bCs w:val="0"/>
      <w:sz w:val="22"/>
      <w:szCs w:val="22"/>
    </w:rPr>
  </w:style>
  <w:style w:type="character" w:customStyle="1" w:styleId="StylePrefaceParagraphTimesNewRomanChar">
    <w:name w:val="Style Preface Paragraph + Times New Roman Char"/>
    <w:basedOn w:val="DefaultParagraphFont"/>
    <w:rsid w:val="009C79BD"/>
    <w:rPr>
      <w:rFonts w:ascii="Arial" w:hAnsi="Arial" w:cs="Arial"/>
      <w:sz w:val="18"/>
      <w:szCs w:val="18"/>
      <w:lang w:val="en-US" w:eastAsia="en-US" w:bidi="ar-SA"/>
    </w:rPr>
  </w:style>
  <w:style w:type="paragraph" w:styleId="TOC9">
    <w:name w:val="toc 9"/>
    <w:basedOn w:val="Normal"/>
    <w:next w:val="Normal"/>
    <w:autoRedefine/>
    <w:semiHidden/>
    <w:rsid w:val="0061335B"/>
    <w:pPr>
      <w:ind w:left="1920"/>
    </w:pPr>
  </w:style>
  <w:style w:type="paragraph" w:styleId="DocumentMap">
    <w:name w:val="Document Map"/>
    <w:basedOn w:val="Normal"/>
    <w:semiHidden/>
    <w:rsid w:val="00771835"/>
    <w:pPr>
      <w:shd w:val="clear" w:color="auto" w:fill="000080"/>
    </w:pPr>
    <w:rPr>
      <w:rFonts w:ascii="Tahoma" w:hAnsi="Tahoma" w:cs="Tahoma"/>
      <w:sz w:val="20"/>
      <w:szCs w:val="20"/>
    </w:rPr>
  </w:style>
  <w:style w:type="paragraph" w:styleId="Revision">
    <w:name w:val="Revision"/>
    <w:hidden/>
    <w:uiPriority w:val="99"/>
    <w:semiHidden/>
    <w:rsid w:val="00B327A7"/>
    <w:rPr>
      <w:sz w:val="24"/>
      <w:szCs w:val="24"/>
    </w:rPr>
  </w:style>
  <w:style w:type="character" w:customStyle="1" w:styleId="StyleVerdana10pt">
    <w:name w:val="Style Verdana 10 pt"/>
    <w:basedOn w:val="DefaultParagraphFont"/>
    <w:rsid w:val="00F1531C"/>
    <w:rPr>
      <w:rFonts w:ascii="Verdana" w:hAnsi="Verdana"/>
      <w:sz w:val="20"/>
    </w:rPr>
  </w:style>
  <w:style w:type="paragraph" w:styleId="ListParagraph">
    <w:name w:val="List Paragraph"/>
    <w:basedOn w:val="Normal"/>
    <w:qFormat/>
    <w:rsid w:val="00213754"/>
    <w:pPr>
      <w:ind w:left="720"/>
      <w:contextualSpacing/>
    </w:pPr>
  </w:style>
  <w:style w:type="paragraph" w:styleId="Caption">
    <w:name w:val="caption"/>
    <w:basedOn w:val="Normal"/>
    <w:next w:val="Normal"/>
    <w:link w:val="CaptionChar"/>
    <w:qFormat/>
    <w:rsid w:val="00E62D09"/>
    <w:rPr>
      <w:b/>
      <w:bCs/>
      <w:sz w:val="20"/>
      <w:szCs w:val="20"/>
    </w:rPr>
  </w:style>
  <w:style w:type="character" w:customStyle="1" w:styleId="CaptionChar">
    <w:name w:val="Caption Char"/>
    <w:basedOn w:val="DefaultParagraphFont"/>
    <w:link w:val="Caption"/>
    <w:rsid w:val="00E62D09"/>
    <w:rPr>
      <w:b/>
      <w:bCs/>
    </w:rPr>
  </w:style>
  <w:style w:type="character" w:customStyle="1" w:styleId="Heading2Char">
    <w:name w:val="Heading 2 Char"/>
    <w:basedOn w:val="DefaultParagraphFont"/>
    <w:link w:val="Heading2"/>
    <w:rsid w:val="00150959"/>
    <w:rPr>
      <w:rFonts w:ascii="Cambria" w:eastAsia="Times New Roman" w:hAnsi="Cambria" w:cs="Times New Roman"/>
      <w:b/>
      <w:bCs/>
      <w:i/>
      <w:iCs/>
      <w:sz w:val="28"/>
      <w:szCs w:val="28"/>
    </w:rPr>
  </w:style>
  <w:style w:type="table" w:styleId="TableGrid">
    <w:name w:val="Table Grid"/>
    <w:basedOn w:val="TableNormal"/>
    <w:rsid w:val="0015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
    <w:name w:val="A List"/>
    <w:basedOn w:val="List"/>
    <w:rsid w:val="00150959"/>
    <w:pPr>
      <w:numPr>
        <w:numId w:val="5"/>
      </w:numPr>
      <w:spacing w:after="240"/>
      <w:contextualSpacing w:val="0"/>
    </w:pPr>
    <w:rPr>
      <w:szCs w:val="20"/>
    </w:rPr>
  </w:style>
  <w:style w:type="paragraph" w:styleId="List">
    <w:name w:val="List"/>
    <w:basedOn w:val="Normal"/>
    <w:rsid w:val="00150959"/>
    <w:pPr>
      <w:ind w:left="360" w:hanging="360"/>
      <w:contextualSpacing/>
    </w:pPr>
  </w:style>
  <w:style w:type="character" w:customStyle="1" w:styleId="Heading3Char">
    <w:name w:val="Heading 3 Char"/>
    <w:basedOn w:val="DefaultParagraphFont"/>
    <w:link w:val="Heading3"/>
    <w:rsid w:val="006B793B"/>
    <w:rPr>
      <w:rFonts w:ascii="Arial" w:hAnsi="Arial" w:cs="Arial"/>
      <w:b/>
      <w:bCs/>
      <w:sz w:val="26"/>
      <w:szCs w:val="26"/>
    </w:rPr>
  </w:style>
  <w:style w:type="paragraph" w:customStyle="1" w:styleId="bulletp">
    <w:name w:val="bullet:p"/>
    <w:basedOn w:val="Normal"/>
    <w:rsid w:val="00E10A23"/>
    <w:pPr>
      <w:numPr>
        <w:numId w:val="7"/>
      </w:numPr>
    </w:pPr>
  </w:style>
  <w:style w:type="character" w:customStyle="1" w:styleId="BodyText2Char">
    <w:name w:val="Body Text 2 Char"/>
    <w:basedOn w:val="DefaultParagraphFont"/>
    <w:rsid w:val="00E10A23"/>
    <w:rPr>
      <w:rFonts w:ascii="Arial" w:hAnsi="Arial" w:cs="Arial"/>
      <w:color w:val="000000"/>
      <w:lang w:val="en-US" w:eastAsia="en-US" w:bidi="ar-SA"/>
    </w:rPr>
  </w:style>
  <w:style w:type="paragraph" w:styleId="NoSpacing">
    <w:name w:val="No Spacing"/>
    <w:link w:val="NoSpacingChar"/>
    <w:uiPriority w:val="1"/>
    <w:qFormat/>
    <w:rsid w:val="00F45D01"/>
    <w:rPr>
      <w:sz w:val="24"/>
    </w:rPr>
  </w:style>
  <w:style w:type="character" w:customStyle="1" w:styleId="NoSpacingChar">
    <w:name w:val="No Spacing Char"/>
    <w:basedOn w:val="DefaultParagraphFont"/>
    <w:link w:val="NoSpacing"/>
    <w:uiPriority w:val="1"/>
    <w:rsid w:val="00F45D01"/>
    <w:rPr>
      <w:sz w:val="24"/>
      <w:lang w:val="en-US" w:eastAsia="en-US" w:bidi="ar-SA"/>
    </w:rPr>
  </w:style>
  <w:style w:type="paragraph" w:customStyle="1" w:styleId="InstructionsBullet">
    <w:name w:val="Instructions Bullet"/>
    <w:basedOn w:val="Normal"/>
    <w:rsid w:val="006C4309"/>
    <w:pPr>
      <w:numPr>
        <w:numId w:val="10"/>
      </w:numPr>
      <w:tabs>
        <w:tab w:val="num" w:pos="360"/>
        <w:tab w:val="left" w:pos="720"/>
      </w:tabs>
      <w:spacing w:after="240"/>
      <w:ind w:left="360"/>
    </w:pPr>
    <w:rPr>
      <w:i/>
    </w:rPr>
  </w:style>
  <w:style w:type="paragraph" w:customStyle="1" w:styleId="InstructionsTable">
    <w:name w:val="Instructions Table"/>
    <w:basedOn w:val="Normal"/>
    <w:rsid w:val="006C4309"/>
    <w:pPr>
      <w:numPr>
        <w:ilvl w:val="12"/>
      </w:numPr>
      <w:spacing w:before="40" w:after="40"/>
      <w:ind w:left="66" w:right="86"/>
    </w:pPr>
    <w:rPr>
      <w:sz w:val="20"/>
      <w:szCs w:val="18"/>
    </w:rPr>
  </w:style>
  <w:style w:type="character" w:customStyle="1" w:styleId="CaptionChar1">
    <w:name w:val="Caption Char1"/>
    <w:basedOn w:val="DefaultParagraphFont"/>
    <w:rsid w:val="006C4309"/>
    <w:rPr>
      <w:rFonts w:ascii="Times New Roman" w:eastAsia="Times New Roman" w:hAnsi="Times New Roman" w:cs="Times New Roman"/>
      <w:b/>
      <w:bCs/>
      <w:color w:val="4F81BD"/>
      <w:sz w:val="18"/>
      <w:szCs w:val="18"/>
    </w:rPr>
  </w:style>
  <w:style w:type="paragraph" w:customStyle="1" w:styleId="TableHead">
    <w:name w:val="Table Head"/>
    <w:basedOn w:val="Normal"/>
    <w:rsid w:val="006C4309"/>
    <w:pPr>
      <w:spacing w:before="40" w:after="40"/>
      <w:jc w:val="center"/>
    </w:pPr>
    <w:rPr>
      <w:b/>
      <w:bCs/>
      <w:color w:val="FFFF99"/>
      <w:sz w:val="20"/>
      <w:szCs w:val="20"/>
    </w:rPr>
  </w:style>
  <w:style w:type="paragraph" w:customStyle="1" w:styleId="ExampleTable">
    <w:name w:val="Example Table"/>
    <w:basedOn w:val="Normal"/>
    <w:rsid w:val="006C4309"/>
    <w:pPr>
      <w:numPr>
        <w:ilvl w:val="12"/>
      </w:numPr>
      <w:spacing w:before="40" w:after="40"/>
      <w:ind w:left="66" w:right="86"/>
    </w:pPr>
    <w:rPr>
      <w:sz w:val="20"/>
      <w:szCs w:val="18"/>
    </w:rPr>
  </w:style>
  <w:style w:type="paragraph" w:customStyle="1" w:styleId="ExampleTableHead">
    <w:name w:val="Example Table Head"/>
    <w:basedOn w:val="TableHead"/>
    <w:next w:val="ExampleTable"/>
    <w:rsid w:val="006C4309"/>
    <w:pPr>
      <w:keepNext/>
      <w:keepLines/>
    </w:pPr>
    <w:rPr>
      <w:i/>
      <w:iCs/>
      <w:color w:val="FF0000"/>
      <w:szCs w:val="18"/>
    </w:rPr>
  </w:style>
  <w:style w:type="paragraph" w:customStyle="1" w:styleId="InstructionsTableHead">
    <w:name w:val="Instructions Table Head"/>
    <w:basedOn w:val="TableHead"/>
    <w:rsid w:val="006C4309"/>
    <w:pPr>
      <w:keepNext/>
      <w:keepLines/>
    </w:pPr>
    <w:rPr>
      <w:i/>
      <w:iCs/>
      <w:color w:val="auto"/>
      <w:szCs w:val="18"/>
    </w:rPr>
  </w:style>
  <w:style w:type="paragraph" w:styleId="TOC2">
    <w:name w:val="toc 2"/>
    <w:basedOn w:val="Normal"/>
    <w:next w:val="Normal"/>
    <w:autoRedefine/>
    <w:uiPriority w:val="39"/>
    <w:rsid w:val="00622DB8"/>
    <w:pPr>
      <w:tabs>
        <w:tab w:val="right" w:leader="dot" w:pos="9080"/>
      </w:tabs>
    </w:pPr>
  </w:style>
  <w:style w:type="character" w:styleId="FollowedHyperlink">
    <w:name w:val="FollowedHyperlink"/>
    <w:basedOn w:val="DefaultParagraphFont"/>
    <w:rsid w:val="00727E9E"/>
    <w:rPr>
      <w:color w:val="800080" w:themeColor="followedHyperlink"/>
      <w:u w:val="single"/>
    </w:rPr>
  </w:style>
  <w:style w:type="character" w:customStyle="1" w:styleId="breadcrumbcurrent">
    <w:name w:val="breadcrumbcurrent"/>
    <w:basedOn w:val="DefaultParagraphFont"/>
    <w:rsid w:val="00F16DA6"/>
  </w:style>
  <w:style w:type="character" w:customStyle="1" w:styleId="BodyTextChar">
    <w:name w:val="Body Text Char"/>
    <w:basedOn w:val="DefaultParagraphFont"/>
    <w:link w:val="BodyText"/>
    <w:rsid w:val="00020300"/>
    <w:rPr>
      <w:rFonts w:ascii="Arial" w:hAnsi="Arial" w:cs="Arial"/>
      <w:b/>
      <w:bCs/>
      <w:sz w:val="44"/>
      <w:szCs w:val="37"/>
    </w:rPr>
  </w:style>
  <w:style w:type="paragraph" w:customStyle="1" w:styleId="PrefaceHeading">
    <w:name w:val="Preface Heading"/>
    <w:basedOn w:val="Normal"/>
    <w:autoRedefine/>
    <w:rsid w:val="00B37759"/>
    <w:rPr>
      <w:rFonts w:ascii="Verdana" w:hAnsi="Verdana"/>
      <w:b/>
      <w:bCs/>
      <w:sz w:val="18"/>
      <w:szCs w:val="18"/>
    </w:rPr>
  </w:style>
  <w:style w:type="character" w:customStyle="1" w:styleId="FooterChar">
    <w:name w:val="Footer Char"/>
    <w:basedOn w:val="DefaultParagraphFont"/>
    <w:link w:val="Footer"/>
    <w:uiPriority w:val="99"/>
    <w:rsid w:val="005A59BA"/>
    <w:rPr>
      <w:sz w:val="24"/>
      <w:szCs w:val="24"/>
    </w:rPr>
  </w:style>
  <w:style w:type="character" w:customStyle="1" w:styleId="ps31">
    <w:name w:val="ps31"/>
    <w:basedOn w:val="DefaultParagraphFont"/>
    <w:rsid w:val="004C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2226">
      <w:bodyDiv w:val="1"/>
      <w:marLeft w:val="0"/>
      <w:marRight w:val="0"/>
      <w:marTop w:val="0"/>
      <w:marBottom w:val="0"/>
      <w:divBdr>
        <w:top w:val="none" w:sz="0" w:space="0" w:color="auto"/>
        <w:left w:val="none" w:sz="0" w:space="0" w:color="auto"/>
        <w:bottom w:val="none" w:sz="0" w:space="0" w:color="auto"/>
        <w:right w:val="none" w:sz="0" w:space="0" w:color="auto"/>
      </w:divBdr>
    </w:div>
    <w:div w:id="738787552">
      <w:bodyDiv w:val="1"/>
      <w:marLeft w:val="0"/>
      <w:marRight w:val="0"/>
      <w:marTop w:val="0"/>
      <w:marBottom w:val="0"/>
      <w:divBdr>
        <w:top w:val="none" w:sz="0" w:space="0" w:color="auto"/>
        <w:left w:val="none" w:sz="0" w:space="0" w:color="auto"/>
        <w:bottom w:val="none" w:sz="0" w:space="0" w:color="auto"/>
        <w:right w:val="none" w:sz="0" w:space="0" w:color="auto"/>
      </w:divBdr>
    </w:div>
    <w:div w:id="849875573">
      <w:bodyDiv w:val="1"/>
      <w:marLeft w:val="23"/>
      <w:marRight w:val="23"/>
      <w:marTop w:val="0"/>
      <w:marBottom w:val="0"/>
      <w:divBdr>
        <w:top w:val="none" w:sz="0" w:space="0" w:color="auto"/>
        <w:left w:val="none" w:sz="0" w:space="0" w:color="auto"/>
        <w:bottom w:val="none" w:sz="0" w:space="0" w:color="auto"/>
        <w:right w:val="none" w:sz="0" w:space="0" w:color="auto"/>
      </w:divBdr>
      <w:divsChild>
        <w:div w:id="398946612">
          <w:marLeft w:val="0"/>
          <w:marRight w:val="0"/>
          <w:marTop w:val="0"/>
          <w:marBottom w:val="0"/>
          <w:divBdr>
            <w:top w:val="none" w:sz="0" w:space="0" w:color="auto"/>
            <w:left w:val="none" w:sz="0" w:space="0" w:color="auto"/>
            <w:bottom w:val="none" w:sz="0" w:space="0" w:color="auto"/>
            <w:right w:val="none" w:sz="0" w:space="0" w:color="auto"/>
          </w:divBdr>
          <w:divsChild>
            <w:div w:id="746390749">
              <w:marLeft w:val="0"/>
              <w:marRight w:val="0"/>
              <w:marTop w:val="0"/>
              <w:marBottom w:val="0"/>
              <w:divBdr>
                <w:top w:val="none" w:sz="0" w:space="0" w:color="auto"/>
                <w:left w:val="none" w:sz="0" w:space="0" w:color="auto"/>
                <w:bottom w:val="none" w:sz="0" w:space="0" w:color="auto"/>
                <w:right w:val="none" w:sz="0" w:space="0" w:color="auto"/>
              </w:divBdr>
              <w:divsChild>
                <w:div w:id="746265910">
                  <w:marLeft w:val="138"/>
                  <w:marRight w:val="0"/>
                  <w:marTop w:val="0"/>
                  <w:marBottom w:val="0"/>
                  <w:divBdr>
                    <w:top w:val="none" w:sz="0" w:space="0" w:color="auto"/>
                    <w:left w:val="none" w:sz="0" w:space="0" w:color="auto"/>
                    <w:bottom w:val="none" w:sz="0" w:space="0" w:color="auto"/>
                    <w:right w:val="none" w:sz="0" w:space="0" w:color="auto"/>
                  </w:divBdr>
                  <w:divsChild>
                    <w:div w:id="5516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1543">
          <w:marLeft w:val="0"/>
          <w:marRight w:val="0"/>
          <w:marTop w:val="0"/>
          <w:marBottom w:val="0"/>
          <w:divBdr>
            <w:top w:val="none" w:sz="0" w:space="0" w:color="auto"/>
            <w:left w:val="none" w:sz="0" w:space="0" w:color="auto"/>
            <w:bottom w:val="none" w:sz="0" w:space="0" w:color="auto"/>
            <w:right w:val="none" w:sz="0" w:space="0" w:color="auto"/>
          </w:divBdr>
          <w:divsChild>
            <w:div w:id="623972568">
              <w:marLeft w:val="0"/>
              <w:marRight w:val="0"/>
              <w:marTop w:val="0"/>
              <w:marBottom w:val="0"/>
              <w:divBdr>
                <w:top w:val="none" w:sz="0" w:space="0" w:color="auto"/>
                <w:left w:val="none" w:sz="0" w:space="0" w:color="auto"/>
                <w:bottom w:val="none" w:sz="0" w:space="0" w:color="auto"/>
                <w:right w:val="none" w:sz="0" w:space="0" w:color="auto"/>
              </w:divBdr>
              <w:divsChild>
                <w:div w:id="240330605">
                  <w:marLeft w:val="138"/>
                  <w:marRight w:val="0"/>
                  <w:marTop w:val="0"/>
                  <w:marBottom w:val="0"/>
                  <w:divBdr>
                    <w:top w:val="none" w:sz="0" w:space="0" w:color="auto"/>
                    <w:left w:val="none" w:sz="0" w:space="0" w:color="auto"/>
                    <w:bottom w:val="none" w:sz="0" w:space="0" w:color="auto"/>
                    <w:right w:val="none" w:sz="0" w:space="0" w:color="auto"/>
                  </w:divBdr>
                  <w:divsChild>
                    <w:div w:id="2036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1772">
      <w:bodyDiv w:val="1"/>
      <w:marLeft w:val="0"/>
      <w:marRight w:val="0"/>
      <w:marTop w:val="0"/>
      <w:marBottom w:val="0"/>
      <w:divBdr>
        <w:top w:val="none" w:sz="0" w:space="0" w:color="auto"/>
        <w:left w:val="none" w:sz="0" w:space="0" w:color="auto"/>
        <w:bottom w:val="none" w:sz="0" w:space="0" w:color="auto"/>
        <w:right w:val="none" w:sz="0" w:space="0" w:color="auto"/>
      </w:divBdr>
    </w:div>
    <w:div w:id="1409116359">
      <w:bodyDiv w:val="1"/>
      <w:marLeft w:val="23"/>
      <w:marRight w:val="23"/>
      <w:marTop w:val="0"/>
      <w:marBottom w:val="0"/>
      <w:divBdr>
        <w:top w:val="none" w:sz="0" w:space="0" w:color="auto"/>
        <w:left w:val="none" w:sz="0" w:space="0" w:color="auto"/>
        <w:bottom w:val="none" w:sz="0" w:space="0" w:color="auto"/>
        <w:right w:val="none" w:sz="0" w:space="0" w:color="auto"/>
      </w:divBdr>
      <w:divsChild>
        <w:div w:id="1541478905">
          <w:marLeft w:val="0"/>
          <w:marRight w:val="0"/>
          <w:marTop w:val="0"/>
          <w:marBottom w:val="0"/>
          <w:divBdr>
            <w:top w:val="none" w:sz="0" w:space="0" w:color="auto"/>
            <w:left w:val="none" w:sz="0" w:space="0" w:color="auto"/>
            <w:bottom w:val="none" w:sz="0" w:space="0" w:color="auto"/>
            <w:right w:val="none" w:sz="0" w:space="0" w:color="auto"/>
          </w:divBdr>
          <w:divsChild>
            <w:div w:id="1894462850">
              <w:marLeft w:val="0"/>
              <w:marRight w:val="0"/>
              <w:marTop w:val="0"/>
              <w:marBottom w:val="0"/>
              <w:divBdr>
                <w:top w:val="none" w:sz="0" w:space="0" w:color="auto"/>
                <w:left w:val="none" w:sz="0" w:space="0" w:color="auto"/>
                <w:bottom w:val="none" w:sz="0" w:space="0" w:color="auto"/>
                <w:right w:val="none" w:sz="0" w:space="0" w:color="auto"/>
              </w:divBdr>
              <w:divsChild>
                <w:div w:id="2011566988">
                  <w:marLeft w:val="138"/>
                  <w:marRight w:val="0"/>
                  <w:marTop w:val="0"/>
                  <w:marBottom w:val="0"/>
                  <w:divBdr>
                    <w:top w:val="none" w:sz="0" w:space="0" w:color="auto"/>
                    <w:left w:val="none" w:sz="0" w:space="0" w:color="auto"/>
                    <w:bottom w:val="none" w:sz="0" w:space="0" w:color="auto"/>
                    <w:right w:val="none" w:sz="0" w:space="0" w:color="auto"/>
                  </w:divBdr>
                  <w:divsChild>
                    <w:div w:id="6895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926">
          <w:marLeft w:val="0"/>
          <w:marRight w:val="0"/>
          <w:marTop w:val="0"/>
          <w:marBottom w:val="0"/>
          <w:divBdr>
            <w:top w:val="none" w:sz="0" w:space="0" w:color="auto"/>
            <w:left w:val="none" w:sz="0" w:space="0" w:color="auto"/>
            <w:bottom w:val="none" w:sz="0" w:space="0" w:color="auto"/>
            <w:right w:val="none" w:sz="0" w:space="0" w:color="auto"/>
          </w:divBdr>
          <w:divsChild>
            <w:div w:id="822889790">
              <w:marLeft w:val="0"/>
              <w:marRight w:val="0"/>
              <w:marTop w:val="0"/>
              <w:marBottom w:val="0"/>
              <w:divBdr>
                <w:top w:val="none" w:sz="0" w:space="0" w:color="auto"/>
                <w:left w:val="none" w:sz="0" w:space="0" w:color="auto"/>
                <w:bottom w:val="none" w:sz="0" w:space="0" w:color="auto"/>
                <w:right w:val="none" w:sz="0" w:space="0" w:color="auto"/>
              </w:divBdr>
              <w:divsChild>
                <w:div w:id="1530756483">
                  <w:marLeft w:val="138"/>
                  <w:marRight w:val="0"/>
                  <w:marTop w:val="0"/>
                  <w:marBottom w:val="0"/>
                  <w:divBdr>
                    <w:top w:val="none" w:sz="0" w:space="0" w:color="auto"/>
                    <w:left w:val="none" w:sz="0" w:space="0" w:color="auto"/>
                    <w:bottom w:val="none" w:sz="0" w:space="0" w:color="auto"/>
                    <w:right w:val="none" w:sz="0" w:space="0" w:color="auto"/>
                  </w:divBdr>
                  <w:divsChild>
                    <w:div w:id="1745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3210">
      <w:bodyDiv w:val="1"/>
      <w:marLeft w:val="0"/>
      <w:marRight w:val="0"/>
      <w:marTop w:val="0"/>
      <w:marBottom w:val="0"/>
      <w:divBdr>
        <w:top w:val="none" w:sz="0" w:space="0" w:color="auto"/>
        <w:left w:val="none" w:sz="0" w:space="0" w:color="auto"/>
        <w:bottom w:val="none" w:sz="0" w:space="0" w:color="auto"/>
        <w:right w:val="none" w:sz="0" w:space="0" w:color="auto"/>
      </w:divBdr>
    </w:div>
    <w:div w:id="1917399561">
      <w:bodyDiv w:val="1"/>
      <w:marLeft w:val="0"/>
      <w:marRight w:val="0"/>
      <w:marTop w:val="0"/>
      <w:marBottom w:val="0"/>
      <w:divBdr>
        <w:top w:val="none" w:sz="0" w:space="0" w:color="auto"/>
        <w:left w:val="none" w:sz="0" w:space="0" w:color="auto"/>
        <w:bottom w:val="none" w:sz="0" w:space="0" w:color="auto"/>
        <w:right w:val="none" w:sz="0" w:space="0" w:color="auto"/>
      </w:divBdr>
    </w:div>
    <w:div w:id="2131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ita.virginia.gov/it-governance/itrm-policies-standards/" TargetMode="External"/><Relationship Id="rId26" Type="http://schemas.openxmlformats.org/officeDocument/2006/relationships/hyperlink" Target="https://www.vita.virginia.gov/it-governance/itrm-policies-standards/" TargetMode="External"/><Relationship Id="rId3" Type="http://schemas.openxmlformats.org/officeDocument/2006/relationships/customXml" Target="../customXml/item3.xml"/><Relationship Id="rId21" Type="http://schemas.openxmlformats.org/officeDocument/2006/relationships/hyperlink" Target="https://www.vita.virginia.gov/it-governance/itrm-policies-standard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vita.virginia.gov/it-governance/itrm-policies-standards/"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s://www.vita.virginia.gov/it-governance/itrm-policies-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ta.virginia.gov/it-governance/itrm-policies-standards/"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vita.virginia.gov/it-governance/itrm-policies-standards/" TargetMode="External"/><Relationship Id="rId28" Type="http://schemas.openxmlformats.org/officeDocument/2006/relationships/hyperlink" Target="https://www.vita.virginia.gov/it-governance/itrm-policies-standard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security.org/controls/cis-controls-lis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ita.virginia.gov/it-governance/itrm-policies-standards/" TargetMode="External"/><Relationship Id="rId27" Type="http://schemas.openxmlformats.org/officeDocument/2006/relationships/hyperlink" Target="https://www.vita.virginia.gov/it-governance/itrm-policies-standards/" TargetMode="Externa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E7E932FAA08A4B8F5C48ABB8BA4B3C" ma:contentTypeVersion="16" ma:contentTypeDescription="Create a new document." ma:contentTypeScope="" ma:versionID="0a42ee223e20f5a31b95fd5a8fa83235">
  <xsd:schema xmlns:xsd="http://www.w3.org/2001/XMLSchema" xmlns:xs="http://www.w3.org/2001/XMLSchema" xmlns:p="http://schemas.microsoft.com/office/2006/metadata/properties" xmlns:ns2="6853fc23-683a-4e3a-9aad-db351676e340" xmlns:ns3="55189681-0511-4fd4-92c1-48b020ced7c2" targetNamespace="http://schemas.microsoft.com/office/2006/metadata/properties" ma:root="true" ma:fieldsID="d1b8f93387e7194efac40dacdf53627e" ns2:_="" ns3:_="">
    <xsd:import namespace="6853fc23-683a-4e3a-9aad-db351676e340"/>
    <xsd:import namespace="55189681-0511-4fd4-92c1-48b020ced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ssigned"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3fc23-683a-4e3a-9aad-db351676e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Assigned" ma:index="15" nillable="true" ma:displayName="Assigned" ma:description="Name of Person who is working on the review" ma:format="Dropdown" ma:list="UserInfo" ma:SharePointGroup="0" ma:internalName="Assign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89681-0511-4fd4-92c1-48b020ced7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7f862c-9a84-4340-840e-781e6a55163e}" ma:internalName="TaxCatchAll" ma:showField="CatchAllData" ma:web="55189681-0511-4fd4-92c1-48b020ced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53fc23-683a-4e3a-9aad-db351676e340">
      <Terms xmlns="http://schemas.microsoft.com/office/infopath/2007/PartnerControls"/>
    </lcf76f155ced4ddcb4097134ff3c332f>
    <Assigned xmlns="6853fc23-683a-4e3a-9aad-db351676e340">
      <UserInfo>
        <DisplayName/>
        <AccountId xsi:nil="true"/>
        <AccountType/>
      </UserInfo>
    </Assigned>
    <TaxCatchAll xmlns="55189681-0511-4fd4-92c1-48b020ced7c2" xsi:nil="true"/>
  </documentManagement>
</p:properties>
</file>

<file path=customXml/itemProps1.xml><?xml version="1.0" encoding="utf-8"?>
<ds:datastoreItem xmlns:ds="http://schemas.openxmlformats.org/officeDocument/2006/customXml" ds:itemID="{1C0F7E07-D885-4C3A-946D-E78AAA511A97}">
  <ds:schemaRefs>
    <ds:schemaRef ds:uri="http://schemas.microsoft.com/sharepoint/v3/contenttype/forms"/>
  </ds:schemaRefs>
</ds:datastoreItem>
</file>

<file path=customXml/itemProps2.xml><?xml version="1.0" encoding="utf-8"?>
<ds:datastoreItem xmlns:ds="http://schemas.openxmlformats.org/officeDocument/2006/customXml" ds:itemID="{E84B1DD5-0044-45ED-A86E-74FA97DAD3EB}">
  <ds:schemaRefs>
    <ds:schemaRef ds:uri="http://schemas.openxmlformats.org/officeDocument/2006/bibliography"/>
  </ds:schemaRefs>
</ds:datastoreItem>
</file>

<file path=customXml/itemProps3.xml><?xml version="1.0" encoding="utf-8"?>
<ds:datastoreItem xmlns:ds="http://schemas.openxmlformats.org/officeDocument/2006/customXml" ds:itemID="{76350FBB-DF79-4318-9965-7D59F441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3fc23-683a-4e3a-9aad-db351676e340"/>
    <ds:schemaRef ds:uri="55189681-0511-4fd4-92c1-48b020ced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A3F2D-9564-4926-92C9-3F2DC6B164C8}">
  <ds:schemaRefs>
    <ds:schemaRef ds:uri="http://schemas.microsoft.com/office/2006/metadata/properties"/>
    <ds:schemaRef ds:uri="http://schemas.microsoft.com/office/infopath/2007/PartnerControls"/>
    <ds:schemaRef ds:uri="6853fc23-683a-4e3a-9aad-db351676e340"/>
    <ds:schemaRef ds:uri="55189681-0511-4fd4-92c1-48b020ced7c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9062</Words>
  <Characters>51657</Characters>
  <Application>Microsoft Office Word</Application>
  <DocSecurity>0</DocSecurity>
  <Lines>430</Lines>
  <Paragraphs>121</Paragraphs>
  <ScaleCrop>false</ScaleCrop>
  <Company>Commonwealth of Virginia</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ITRM SEC 520</dc:title>
  <dc:subject>IT Risk Management Standard</dc:subject>
  <dc:creator>Merhout, Kathryn (VITA)</dc:creator>
  <cp:keywords/>
  <cp:lastModifiedBy>Wirz, Andrew (VITA)</cp:lastModifiedBy>
  <cp:revision>28</cp:revision>
  <cp:lastPrinted>2021-11-17T19:04:00Z</cp:lastPrinted>
  <dcterms:created xsi:type="dcterms:W3CDTF">2023-09-25T20:03:00Z</dcterms:created>
  <dcterms:modified xsi:type="dcterms:W3CDTF">2024-04-02T13:32:00Z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0x01010033E7E932FAA08A4B8F5C48ABB8BA4B3C</vt:lpwstr>
  </property>
  <property fmtid="{D5CDD505-2E9C-101B-9397-08002B2CF9AE}" pid="4" name="MediaServiceImageTags">
    <vt:lpwstr/>
  </property>
</Properties>
</file>